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7083325"/>
        <w:docPartObj>
          <w:docPartGallery w:val="Cover Pages"/>
          <w:docPartUnique/>
        </w:docPartObj>
      </w:sdtPr>
      <w:sdtEndPr>
        <w:rPr>
          <w:rFonts w:cstheme="minorHAnsi"/>
          <w:b/>
          <w:color w:val="000000" w:themeColor="text1"/>
          <w:szCs w:val="24"/>
          <w:lang w:val="en-US"/>
        </w:rPr>
      </w:sdtEndPr>
      <w:sdtContent>
        <w:p w14:paraId="454A3D45" w14:textId="77777777" w:rsidR="00D2582A" w:rsidRDefault="00D2582A">
          <w:r>
            <w:rPr>
              <w:noProof/>
            </w:rPr>
            <mc:AlternateContent>
              <mc:Choice Requires="wps">
                <w:drawing>
                  <wp:anchor distT="0" distB="0" distL="114300" distR="114300" simplePos="0" relativeHeight="251663360" behindDoc="1" locked="0" layoutInCell="1" allowOverlap="1" wp14:anchorId="57ABA024" wp14:editId="6E2B7C96">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DFD6DEF" w14:textId="77777777" w:rsidR="00CC5991" w:rsidRDefault="00CC599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ABA024"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" fillcolor="#dbe5f1 [660]" stroked="f" strokeweight="2pt">
                    <v:fill color2="#95b3d7 [1940]" rotate="t" focusposition=".5,.5" focussize="" focus="100%" type="gradientRadial"/>
                    <v:textbox inset="21.6pt,,21.6pt">
                      <w:txbxContent>
                        <w:p w14:paraId="5DFD6DEF" w14:textId="77777777" w:rsidR="00CC5991" w:rsidRDefault="00CC599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577BD5" wp14:editId="58365F3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DB106" w14:textId="77777777" w:rsidR="00CC5991" w:rsidRPr="00973D01" w:rsidRDefault="00BA300F">
                                <w:pPr>
                                  <w:spacing w:before="240"/>
                                  <w:jc w:val="center"/>
                                  <w:rPr>
                                    <w:b/>
                                    <w:color w:val="FFFFFF" w:themeColor="background1"/>
                                    <w:sz w:val="48"/>
                                    <w:szCs w:val="48"/>
                                  </w:rPr>
                                </w:pPr>
                                <w:sdt>
                                  <w:sdtPr>
                                    <w:rPr>
                                      <w:b/>
                                      <w:color w:val="FFFFFF" w:themeColor="background1"/>
                                      <w:sz w:val="48"/>
                                      <w:szCs w:val="48"/>
                                    </w:rPr>
                                    <w:alias w:val="Abstract"/>
                                    <w:id w:val="8276291"/>
                                    <w:dataBinding w:prefixMappings="xmlns:ns0='http://schemas.microsoft.com/office/2006/coverPageProps'" w:xpath="/ns0:CoverPageProperties[1]/ns0:Abstract[1]" w:storeItemID="{55AF091B-3C7A-41E3-B477-F2FDAA23CFDA}"/>
                                    <w:text/>
                                  </w:sdtPr>
                                  <w:sdtEndPr/>
                                  <w:sdtContent>
                                    <w:r w:rsidR="00CC5991" w:rsidRPr="00973D01">
                                      <w:rPr>
                                        <w:b/>
                                        <w:color w:val="FFFFFF" w:themeColor="background1"/>
                                        <w:sz w:val="48"/>
                                        <w:szCs w:val="48"/>
                                      </w:rPr>
                                      <w:t>SUMMARY NOTE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5577BD5"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WyB+16ACAACdBQAADgAAAAAAAAAAAAAAAAAuAgAAZHJz&#10;L2Uyb0RvYy54bWxQSwECLQAUAAYACAAAACEA7Z+60NwAAAAFAQAADwAAAAAAAAAAAAAAAAD6BAAA&#10;ZHJzL2Rvd25yZXYueG1sUEsFBgAAAAAEAAQA8wAAAAMGAAAAAA==&#10;" fillcolor="#1f497d [3215]" stroked="f" strokeweight="2pt">
                    <v:textbox inset="14.4pt,14.4pt,14.4pt,28.8pt">
                      <w:txbxContent>
                        <w:p w14:paraId="71CDB106" w14:textId="77777777" w:rsidR="00CC5991" w:rsidRPr="00973D01" w:rsidRDefault="00BA300F">
                          <w:pPr>
                            <w:spacing w:before="240"/>
                            <w:jc w:val="center"/>
                            <w:rPr>
                              <w:b/>
                              <w:color w:val="FFFFFF" w:themeColor="background1"/>
                              <w:sz w:val="48"/>
                              <w:szCs w:val="48"/>
                            </w:rPr>
                          </w:pPr>
                          <w:sdt>
                            <w:sdtPr>
                              <w:rPr>
                                <w:b/>
                                <w:color w:val="FFFFFF" w:themeColor="background1"/>
                                <w:sz w:val="48"/>
                                <w:szCs w:val="48"/>
                              </w:rPr>
                              <w:alias w:val="Abstract"/>
                              <w:id w:val="8276291"/>
                              <w:dataBinding w:prefixMappings="xmlns:ns0='http://schemas.microsoft.com/office/2006/coverPageProps'" w:xpath="/ns0:CoverPageProperties[1]/ns0:Abstract[1]" w:storeItemID="{55AF091B-3C7A-41E3-B477-F2FDAA23CFDA}"/>
                              <w:text/>
                            </w:sdtPr>
                            <w:sdtEndPr/>
                            <w:sdtContent>
                              <w:r w:rsidR="00CC5991" w:rsidRPr="00973D01">
                                <w:rPr>
                                  <w:b/>
                                  <w:color w:val="FFFFFF" w:themeColor="background1"/>
                                  <w:sz w:val="48"/>
                                  <w:szCs w:val="48"/>
                                </w:rPr>
                                <w:t>SUMMARY NOTE</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8F07E3A" wp14:editId="7D275374">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02847DE"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8B987EB" wp14:editId="30A0291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FA96BD1"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p>
        <w:p w14:paraId="4C1D473F" w14:textId="77777777" w:rsidR="00D2582A" w:rsidRDefault="00626543">
          <w:pPr>
            <w:spacing w:before="0" w:after="200"/>
            <w:rPr>
              <w:rFonts w:cstheme="minorHAnsi"/>
              <w:b/>
              <w:color w:val="000000" w:themeColor="text1"/>
              <w:szCs w:val="24"/>
              <w:lang w:val="en-US"/>
            </w:rPr>
          </w:pPr>
          <w:r>
            <w:rPr>
              <w:noProof/>
            </w:rPr>
            <mc:AlternateContent>
              <mc:Choice Requires="wps">
                <w:drawing>
                  <wp:anchor distT="0" distB="0" distL="114300" distR="114300" simplePos="0" relativeHeight="251664384" behindDoc="0" locked="0" layoutInCell="1" allowOverlap="1" wp14:anchorId="0B557F0C" wp14:editId="69F7B677">
                    <wp:simplePos x="0" y="0"/>
                    <wp:positionH relativeFrom="page">
                      <wp:posOffset>3533242</wp:posOffset>
                    </wp:positionH>
                    <wp:positionV relativeFrom="page">
                      <wp:posOffset>6283757</wp:posOffset>
                    </wp:positionV>
                    <wp:extent cx="2797810" cy="534009"/>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534009"/>
                            </a:xfrm>
                            <a:prstGeom prst="rect">
                              <a:avLst/>
                            </a:prstGeom>
                            <a:noFill/>
                            <a:ln w="6350">
                              <a:noFill/>
                            </a:ln>
                            <a:effectLst/>
                          </wps:spPr>
                          <wps:txbx>
                            <w:txbxContent>
                              <w:p w14:paraId="44340B74" w14:textId="77777777" w:rsidR="00CC5991" w:rsidRDefault="00CC5991" w:rsidP="005447DD">
                                <w:pPr>
                                  <w:pStyle w:val="NoSpacing"/>
                                  <w:numPr>
                                    <w:ilvl w:val="0"/>
                                    <w:numId w:val="0"/>
                                  </w:numPr>
                                  <w:rPr>
                                    <w:noProof/>
                                    <w:color w:val="1F497D" w:themeColor="text2"/>
                                    <w:sz w:val="24"/>
                                    <w:szCs w:val="24"/>
                                  </w:rPr>
                                </w:pPr>
                                <w:r>
                                  <w:rPr>
                                    <w:noProof/>
                                    <w:color w:val="1F497D" w:themeColor="text2"/>
                                    <w:sz w:val="24"/>
                                    <w:szCs w:val="24"/>
                                  </w:rPr>
                                  <w:t>Digital Development Global Practice</w:t>
                                </w:r>
                              </w:p>
                              <w:p w14:paraId="1BA83164" w14:textId="77777777" w:rsidR="00CC5991" w:rsidRPr="00973D01" w:rsidRDefault="00CC5991" w:rsidP="005447DD">
                                <w:pPr>
                                  <w:pStyle w:val="NoSpacing"/>
                                  <w:numPr>
                                    <w:ilvl w:val="0"/>
                                    <w:numId w:val="0"/>
                                  </w:numPr>
                                  <w:rPr>
                                    <w:noProof/>
                                    <w:color w:val="1F497D" w:themeColor="text2"/>
                                    <w:sz w:val="28"/>
                                    <w:szCs w:val="28"/>
                                  </w:rPr>
                                </w:pPr>
                                <w:r>
                                  <w:rPr>
                                    <w:noProof/>
                                    <w:color w:val="1F497D" w:themeColor="text2"/>
                                    <w:sz w:val="24"/>
                                    <w:szCs w:val="24"/>
                                  </w:rPr>
                                  <w:t>The World Bank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w14:anchorId="0B557F0C" id="_x0000_t202" coordsize="21600,21600" o:spt="202" path="m,l,21600r21600,l21600,xe">
                    <v:stroke joinstyle="miter"/>
                    <v:path gradientshapeok="t" o:connecttype="rect"/>
                  </v:shapetype>
                  <v:shape id="Text Box 465" o:spid="_x0000_s1028" type="#_x0000_t202" style="position:absolute;margin-left:278.2pt;margin-top:494.8pt;width:220.3pt;height:42.0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" filled="f" stroked="f" strokeweight=".5pt">
                    <v:textbox>
                      <w:txbxContent>
                        <w:p w14:paraId="44340B74" w14:textId="77777777" w:rsidR="00CC5991" w:rsidRDefault="00CC5991" w:rsidP="005447DD">
                          <w:pPr>
                            <w:pStyle w:val="NoSpacing"/>
                            <w:numPr>
                              <w:ilvl w:val="0"/>
                              <w:numId w:val="0"/>
                            </w:numPr>
                            <w:rPr>
                              <w:noProof/>
                              <w:color w:val="1F497D" w:themeColor="text2"/>
                              <w:sz w:val="24"/>
                              <w:szCs w:val="24"/>
                            </w:rPr>
                          </w:pPr>
                          <w:r>
                            <w:rPr>
                              <w:noProof/>
                              <w:color w:val="1F497D" w:themeColor="text2"/>
                              <w:sz w:val="24"/>
                              <w:szCs w:val="24"/>
                            </w:rPr>
                            <w:t>Digital Development Global Practice</w:t>
                          </w:r>
                        </w:p>
                        <w:p w14:paraId="1BA83164" w14:textId="77777777" w:rsidR="00CC5991" w:rsidRPr="00973D01" w:rsidRDefault="00CC5991" w:rsidP="005447DD">
                          <w:pPr>
                            <w:pStyle w:val="NoSpacing"/>
                            <w:numPr>
                              <w:ilvl w:val="0"/>
                              <w:numId w:val="0"/>
                            </w:numPr>
                            <w:rPr>
                              <w:noProof/>
                              <w:color w:val="1F497D" w:themeColor="text2"/>
                              <w:sz w:val="28"/>
                              <w:szCs w:val="28"/>
                            </w:rPr>
                          </w:pPr>
                          <w:r>
                            <w:rPr>
                              <w:noProof/>
                              <w:color w:val="1F497D" w:themeColor="text2"/>
                              <w:sz w:val="24"/>
                              <w:szCs w:val="24"/>
                            </w:rPr>
                            <w:t>The World Bank</w:t>
                          </w:r>
                        </w:p>
                      </w:txbxContent>
                    </v:textbox>
                    <w10:wrap type="square" anchorx="page" anchory="page"/>
                  </v:shape>
                </w:pict>
              </mc:Fallback>
            </mc:AlternateContent>
          </w:r>
          <w:r w:rsidR="00D2582A">
            <w:rPr>
              <w:noProof/>
            </w:rPr>
            <mc:AlternateContent>
              <mc:Choice Requires="wps">
                <w:drawing>
                  <wp:anchor distT="0" distB="0" distL="114300" distR="114300" simplePos="0" relativeHeight="251661312" behindDoc="0" locked="0" layoutInCell="1" allowOverlap="1" wp14:anchorId="5F1FDB87" wp14:editId="6435C44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75018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750515"/>
                            </a:xfrm>
                            <a:prstGeom prst="rect">
                              <a:avLst/>
                            </a:prstGeom>
                            <a:noFill/>
                            <a:ln w="6350">
                              <a:noFill/>
                            </a:ln>
                            <a:effectLst/>
                          </wps:spPr>
                          <wps:txbx>
                            <w:txbxContent>
                              <w:p w14:paraId="058638F2" w14:textId="77777777" w:rsidR="00CC5991" w:rsidRDefault="00BA300F" w:rsidP="00973D01">
                                <w:pPr>
                                  <w:spacing w:line="240" w:lineRule="auto"/>
                                </w:pPr>
                                <w:sdt>
                                  <w:sdtPr>
                                    <w:rPr>
                                      <w:rFonts w:asciiTheme="majorHAnsi" w:eastAsiaTheme="majorEastAsia" w:hAnsiTheme="majorHAnsi" w:cstheme="majorBidi"/>
                                      <w:noProof/>
                                      <w:color w:val="4F81BD" w:themeColor="accent1"/>
                                      <w:sz w:val="44"/>
                                      <w:szCs w:val="4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CC5991" w:rsidRPr="00973D01">
                                      <w:rPr>
                                        <w:rFonts w:asciiTheme="majorHAnsi" w:eastAsiaTheme="majorEastAsia" w:hAnsiTheme="majorHAnsi" w:cstheme="majorBidi"/>
                                        <w:noProof/>
                                        <w:color w:val="4F81BD" w:themeColor="accent1"/>
                                        <w:sz w:val="44"/>
                                        <w:szCs w:val="44"/>
                                      </w:rPr>
                                      <w:t>Digital Government and Open Data Readiness Assessement</w:t>
                                    </w:r>
                                  </w:sdtContent>
                                </w:sdt>
                                <w:r w:rsidR="00CC5991" w:rsidRPr="00973D01">
                                  <w:rPr>
                                    <w:rFonts w:asciiTheme="majorHAnsi" w:eastAsiaTheme="majorEastAsia" w:hAnsiTheme="majorHAnsi" w:cstheme="majorBidi"/>
                                    <w:noProof/>
                                    <w:color w:val="4F81BD" w:themeColor="accent1"/>
                                    <w:sz w:val="44"/>
                                    <w:szCs w:val="44"/>
                                  </w:rPr>
                                  <w:t xml:space="preserve"> </w:t>
                                </w:r>
                              </w:p>
                              <w:p w14:paraId="0943608D" w14:textId="77777777" w:rsidR="00CC5991" w:rsidRDefault="00BA300F" w:rsidP="00626543">
                                <w:pPr>
                                  <w:spacing w:after="720"/>
                                  <w:rPr>
                                    <w:rFonts w:asciiTheme="majorHAnsi" w:eastAsiaTheme="majorEastAsia" w:hAnsiTheme="majorHAnsi" w:cstheme="majorBidi"/>
                                    <w:i/>
                                    <w:noProof/>
                                    <w:color w:val="1F497D" w:themeColor="text2"/>
                                    <w:sz w:val="30"/>
                                    <w:szCs w:val="30"/>
                                  </w:rPr>
                                </w:pPr>
                                <w:sdt>
                                  <w:sdtPr>
                                    <w:rPr>
                                      <w:rFonts w:asciiTheme="majorHAnsi" w:eastAsiaTheme="majorEastAsia" w:hAnsiTheme="majorHAnsi" w:cstheme="majorBidi"/>
                                      <w:i/>
                                      <w:noProof/>
                                      <w:color w:val="1F497D" w:themeColor="text2"/>
                                      <w:sz w:val="30"/>
                                      <w:szCs w:val="3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CC5991" w:rsidRPr="007A701C">
                                      <w:rPr>
                                        <w:rFonts w:asciiTheme="majorHAnsi" w:eastAsiaTheme="majorEastAsia" w:hAnsiTheme="majorHAnsi" w:cstheme="majorBidi"/>
                                        <w:i/>
                                        <w:noProof/>
                                        <w:color w:val="1F497D" w:themeColor="text2"/>
                                        <w:sz w:val="30"/>
                                        <w:szCs w:val="30"/>
                                      </w:rPr>
                                      <w:t>Pre</w:t>
                                    </w:r>
                                    <w:r w:rsidR="00CC5991">
                                      <w:rPr>
                                        <w:rFonts w:asciiTheme="majorHAnsi" w:eastAsiaTheme="majorEastAsia" w:hAnsiTheme="majorHAnsi" w:cstheme="majorBidi"/>
                                        <w:i/>
                                        <w:noProof/>
                                        <w:color w:val="1F497D" w:themeColor="text2"/>
                                        <w:sz w:val="30"/>
                                        <w:szCs w:val="30"/>
                                      </w:rPr>
                                      <w:t>p</w:t>
                                    </w:r>
                                    <w:r w:rsidR="00CC5991" w:rsidRPr="007A701C">
                                      <w:rPr>
                                        <w:rFonts w:asciiTheme="majorHAnsi" w:eastAsiaTheme="majorEastAsia" w:hAnsiTheme="majorHAnsi" w:cstheme="majorBidi"/>
                                        <w:i/>
                                        <w:noProof/>
                                        <w:color w:val="1F497D" w:themeColor="text2"/>
                                        <w:sz w:val="30"/>
                                        <w:szCs w:val="30"/>
                                      </w:rPr>
                                      <w:t>ared for the Government of Socialist Republic of Vietnam</w:t>
                                    </w:r>
                                  </w:sdtContent>
                                </w:sdt>
                              </w:p>
                              <w:p w14:paraId="78DBC362" w14:textId="476E58B5" w:rsidR="00CC5991" w:rsidRPr="00626543" w:rsidRDefault="00BA300F">
                                <w:pPr>
                                  <w:rPr>
                                    <w:rFonts w:asciiTheme="majorHAnsi" w:eastAsiaTheme="majorEastAsia" w:hAnsiTheme="majorHAnsi" w:cstheme="majorBidi"/>
                                    <w:noProof/>
                                    <w:color w:val="1F497D" w:themeColor="text2"/>
                                    <w:szCs w:val="24"/>
                                  </w:rPr>
                                </w:pPr>
                                <w:r>
                                  <w:rPr>
                                    <w:rFonts w:asciiTheme="majorHAnsi" w:eastAsiaTheme="majorEastAsia" w:hAnsiTheme="majorHAnsi" w:cstheme="majorBidi"/>
                                    <w:noProof/>
                                    <w:color w:val="1F497D" w:themeColor="text2"/>
                                    <w:szCs w:val="24"/>
                                  </w:rPr>
                                  <w:t>February</w:t>
                                </w:r>
                                <w:bookmarkStart w:id="0" w:name="_GoBack"/>
                                <w:bookmarkEnd w:id="0"/>
                                <w:r w:rsidR="00CC5991" w:rsidRPr="00626543">
                                  <w:rPr>
                                    <w:rFonts w:asciiTheme="majorHAnsi" w:eastAsiaTheme="majorEastAsia" w:hAnsiTheme="majorHAnsi" w:cstheme="majorBidi"/>
                                    <w:noProof/>
                                    <w:color w:val="1F497D" w:themeColor="text2"/>
                                    <w:szCs w:val="24"/>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5F1FDB87" id="Text Box 470" o:spid="_x0000_s1029" type="#_x0000_t202" style="position:absolute;margin-left:0;margin-top:0;width:220.3pt;height:216.5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" filled="f" stroked="f" strokeweight=".5pt">
                    <v:textbox>
                      <w:txbxContent>
                        <w:p w14:paraId="058638F2" w14:textId="77777777" w:rsidR="00CC5991" w:rsidRDefault="00BA300F" w:rsidP="00973D01">
                          <w:pPr>
                            <w:spacing w:line="240" w:lineRule="auto"/>
                          </w:pPr>
                          <w:sdt>
                            <w:sdtPr>
                              <w:rPr>
                                <w:rFonts w:asciiTheme="majorHAnsi" w:eastAsiaTheme="majorEastAsia" w:hAnsiTheme="majorHAnsi" w:cstheme="majorBidi"/>
                                <w:noProof/>
                                <w:color w:val="4F81BD" w:themeColor="accent1"/>
                                <w:sz w:val="44"/>
                                <w:szCs w:val="4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CC5991" w:rsidRPr="00973D01">
                                <w:rPr>
                                  <w:rFonts w:asciiTheme="majorHAnsi" w:eastAsiaTheme="majorEastAsia" w:hAnsiTheme="majorHAnsi" w:cstheme="majorBidi"/>
                                  <w:noProof/>
                                  <w:color w:val="4F81BD" w:themeColor="accent1"/>
                                  <w:sz w:val="44"/>
                                  <w:szCs w:val="44"/>
                                </w:rPr>
                                <w:t>Digital Government and Open Data Readiness Assessement</w:t>
                              </w:r>
                            </w:sdtContent>
                          </w:sdt>
                          <w:r w:rsidR="00CC5991" w:rsidRPr="00973D01">
                            <w:rPr>
                              <w:rFonts w:asciiTheme="majorHAnsi" w:eastAsiaTheme="majorEastAsia" w:hAnsiTheme="majorHAnsi" w:cstheme="majorBidi"/>
                              <w:noProof/>
                              <w:color w:val="4F81BD" w:themeColor="accent1"/>
                              <w:sz w:val="44"/>
                              <w:szCs w:val="44"/>
                            </w:rPr>
                            <w:t xml:space="preserve"> </w:t>
                          </w:r>
                        </w:p>
                        <w:p w14:paraId="0943608D" w14:textId="77777777" w:rsidR="00CC5991" w:rsidRDefault="00BA300F" w:rsidP="00626543">
                          <w:pPr>
                            <w:spacing w:after="720"/>
                            <w:rPr>
                              <w:rFonts w:asciiTheme="majorHAnsi" w:eastAsiaTheme="majorEastAsia" w:hAnsiTheme="majorHAnsi" w:cstheme="majorBidi"/>
                              <w:i/>
                              <w:noProof/>
                              <w:color w:val="1F497D" w:themeColor="text2"/>
                              <w:sz w:val="30"/>
                              <w:szCs w:val="30"/>
                            </w:rPr>
                          </w:pPr>
                          <w:sdt>
                            <w:sdtPr>
                              <w:rPr>
                                <w:rFonts w:asciiTheme="majorHAnsi" w:eastAsiaTheme="majorEastAsia" w:hAnsiTheme="majorHAnsi" w:cstheme="majorBidi"/>
                                <w:i/>
                                <w:noProof/>
                                <w:color w:val="1F497D" w:themeColor="text2"/>
                                <w:sz w:val="30"/>
                                <w:szCs w:val="3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CC5991" w:rsidRPr="007A701C">
                                <w:rPr>
                                  <w:rFonts w:asciiTheme="majorHAnsi" w:eastAsiaTheme="majorEastAsia" w:hAnsiTheme="majorHAnsi" w:cstheme="majorBidi"/>
                                  <w:i/>
                                  <w:noProof/>
                                  <w:color w:val="1F497D" w:themeColor="text2"/>
                                  <w:sz w:val="30"/>
                                  <w:szCs w:val="30"/>
                                </w:rPr>
                                <w:t>Pre</w:t>
                              </w:r>
                              <w:r w:rsidR="00CC5991">
                                <w:rPr>
                                  <w:rFonts w:asciiTheme="majorHAnsi" w:eastAsiaTheme="majorEastAsia" w:hAnsiTheme="majorHAnsi" w:cstheme="majorBidi"/>
                                  <w:i/>
                                  <w:noProof/>
                                  <w:color w:val="1F497D" w:themeColor="text2"/>
                                  <w:sz w:val="30"/>
                                  <w:szCs w:val="30"/>
                                </w:rPr>
                                <w:t>p</w:t>
                              </w:r>
                              <w:r w:rsidR="00CC5991" w:rsidRPr="007A701C">
                                <w:rPr>
                                  <w:rFonts w:asciiTheme="majorHAnsi" w:eastAsiaTheme="majorEastAsia" w:hAnsiTheme="majorHAnsi" w:cstheme="majorBidi"/>
                                  <w:i/>
                                  <w:noProof/>
                                  <w:color w:val="1F497D" w:themeColor="text2"/>
                                  <w:sz w:val="30"/>
                                  <w:szCs w:val="30"/>
                                </w:rPr>
                                <w:t>ared for the Government of Socialist Republic of Vietnam</w:t>
                              </w:r>
                            </w:sdtContent>
                          </w:sdt>
                        </w:p>
                        <w:p w14:paraId="78DBC362" w14:textId="476E58B5" w:rsidR="00CC5991" w:rsidRPr="00626543" w:rsidRDefault="00BA300F">
                          <w:pPr>
                            <w:rPr>
                              <w:rFonts w:asciiTheme="majorHAnsi" w:eastAsiaTheme="majorEastAsia" w:hAnsiTheme="majorHAnsi" w:cstheme="majorBidi"/>
                              <w:noProof/>
                              <w:color w:val="1F497D" w:themeColor="text2"/>
                              <w:szCs w:val="24"/>
                            </w:rPr>
                          </w:pPr>
                          <w:r>
                            <w:rPr>
                              <w:rFonts w:asciiTheme="majorHAnsi" w:eastAsiaTheme="majorEastAsia" w:hAnsiTheme="majorHAnsi" w:cstheme="majorBidi"/>
                              <w:noProof/>
                              <w:color w:val="1F497D" w:themeColor="text2"/>
                              <w:szCs w:val="24"/>
                            </w:rPr>
                            <w:t>February</w:t>
                          </w:r>
                          <w:bookmarkStart w:id="1" w:name="_GoBack"/>
                          <w:bookmarkEnd w:id="1"/>
                          <w:r w:rsidR="00CC5991" w:rsidRPr="00626543">
                            <w:rPr>
                              <w:rFonts w:asciiTheme="majorHAnsi" w:eastAsiaTheme="majorEastAsia" w:hAnsiTheme="majorHAnsi" w:cstheme="majorBidi"/>
                              <w:noProof/>
                              <w:color w:val="1F497D" w:themeColor="text2"/>
                              <w:szCs w:val="24"/>
                            </w:rPr>
                            <w:t xml:space="preserve"> 2019</w:t>
                          </w:r>
                        </w:p>
                      </w:txbxContent>
                    </v:textbox>
                    <w10:wrap type="square" anchorx="page" anchory="page"/>
                  </v:shape>
                </w:pict>
              </mc:Fallback>
            </mc:AlternateContent>
          </w:r>
          <w:r w:rsidR="00D2582A">
            <w:rPr>
              <w:rFonts w:cstheme="minorHAnsi"/>
              <w:b/>
              <w:color w:val="000000" w:themeColor="text1"/>
              <w:szCs w:val="24"/>
              <w:lang w:val="en-US"/>
            </w:rPr>
            <w:br w:type="page"/>
          </w:r>
        </w:p>
      </w:sdtContent>
    </w:sdt>
    <w:p w14:paraId="1A432B28" w14:textId="77777777" w:rsidR="00FE0458" w:rsidRPr="005373A2" w:rsidRDefault="00FE0458" w:rsidP="00B51E84">
      <w:pPr>
        <w:spacing w:before="0" w:after="120"/>
        <w:jc w:val="both"/>
        <w:rPr>
          <w:rFonts w:cstheme="minorHAnsi"/>
          <w:b/>
          <w:color w:val="000000" w:themeColor="text1"/>
          <w:szCs w:val="24"/>
          <w:lang w:val="en-US"/>
        </w:rPr>
      </w:pPr>
      <w:r w:rsidRPr="005373A2">
        <w:rPr>
          <w:rFonts w:cstheme="minorHAnsi"/>
          <w:b/>
          <w:color w:val="000000" w:themeColor="text1"/>
          <w:szCs w:val="24"/>
          <w:lang w:val="en-US"/>
        </w:rPr>
        <w:lastRenderedPageBreak/>
        <w:t>INTRODUCTION</w:t>
      </w:r>
    </w:p>
    <w:p w14:paraId="1DDB6D42" w14:textId="03144273" w:rsidR="001D4DE5" w:rsidRDefault="00F95F49" w:rsidP="00FF58BF">
      <w:pPr>
        <w:pStyle w:val="ListParagraph"/>
        <w:numPr>
          <w:ilvl w:val="0"/>
          <w:numId w:val="14"/>
        </w:numPr>
        <w:tabs>
          <w:tab w:val="left" w:pos="720"/>
        </w:tabs>
        <w:spacing w:before="0" w:after="240" w:line="240" w:lineRule="auto"/>
        <w:ind w:left="0" w:firstLine="0"/>
        <w:contextualSpacing w:val="0"/>
        <w:rPr>
          <w:rFonts w:cstheme="minorHAnsi"/>
          <w:color w:val="000000" w:themeColor="text1"/>
          <w:szCs w:val="24"/>
          <w:lang w:val="en-US"/>
        </w:rPr>
      </w:pPr>
      <w:r w:rsidRPr="005373A2">
        <w:rPr>
          <w:rFonts w:cstheme="minorHAnsi"/>
          <w:color w:val="000000" w:themeColor="text1"/>
          <w:szCs w:val="24"/>
          <w:lang w:val="en-US"/>
        </w:rPr>
        <w:t>T</w:t>
      </w:r>
      <w:r w:rsidR="00DC1D7B">
        <w:rPr>
          <w:rFonts w:cstheme="minorHAnsi"/>
          <w:color w:val="000000" w:themeColor="text1"/>
          <w:szCs w:val="24"/>
          <w:lang w:val="en-US"/>
        </w:rPr>
        <w:t>he t</w:t>
      </w:r>
      <w:r w:rsidRPr="005373A2">
        <w:rPr>
          <w:rFonts w:cstheme="minorHAnsi"/>
          <w:color w:val="000000" w:themeColor="text1"/>
          <w:szCs w:val="24"/>
          <w:lang w:val="en-US"/>
        </w:rPr>
        <w:t xml:space="preserve">echnological revolution is changing our world. </w:t>
      </w:r>
      <w:r w:rsidR="00626543">
        <w:rPr>
          <w:rFonts w:cstheme="minorHAnsi"/>
          <w:color w:val="000000" w:themeColor="text1"/>
          <w:szCs w:val="24"/>
          <w:lang w:val="en-US"/>
        </w:rPr>
        <w:t xml:space="preserve">Industries adopt new technologies that </w:t>
      </w:r>
      <w:r w:rsidR="00587C99">
        <w:rPr>
          <w:rFonts w:cstheme="minorHAnsi"/>
          <w:color w:val="000000" w:themeColor="text1"/>
          <w:szCs w:val="24"/>
          <w:lang w:val="en-US"/>
        </w:rPr>
        <w:t xml:space="preserve">bring </w:t>
      </w:r>
      <w:r w:rsidRPr="005373A2">
        <w:rPr>
          <w:rFonts w:cstheme="minorHAnsi"/>
          <w:color w:val="000000" w:themeColor="text1"/>
          <w:szCs w:val="24"/>
          <w:lang w:val="en-US"/>
        </w:rPr>
        <w:t>market disruptions</w:t>
      </w:r>
      <w:r w:rsidR="009D7CAD">
        <w:rPr>
          <w:rFonts w:cstheme="minorHAnsi"/>
          <w:color w:val="000000" w:themeColor="text1"/>
          <w:szCs w:val="24"/>
          <w:lang w:val="en-US"/>
        </w:rPr>
        <w:t xml:space="preserve">, and </w:t>
      </w:r>
      <w:r w:rsidRPr="005373A2">
        <w:rPr>
          <w:rFonts w:cstheme="minorHAnsi"/>
          <w:color w:val="000000" w:themeColor="text1"/>
          <w:szCs w:val="24"/>
          <w:lang w:val="en-US"/>
        </w:rPr>
        <w:t>societal and economic advances</w:t>
      </w:r>
      <w:r w:rsidRPr="00626543">
        <w:rPr>
          <w:rFonts w:cstheme="minorHAnsi"/>
          <w:color w:val="000000" w:themeColor="text1"/>
          <w:szCs w:val="24"/>
          <w:lang w:val="en-US"/>
        </w:rPr>
        <w:t xml:space="preserve">. </w:t>
      </w:r>
      <w:r w:rsidR="009D7CAD" w:rsidRPr="007C5B0F">
        <w:rPr>
          <w:rFonts w:cstheme="minorHAnsi"/>
          <w:color w:val="000000" w:themeColor="text1"/>
          <w:szCs w:val="24"/>
          <w:lang w:val="en-US"/>
        </w:rPr>
        <w:t xml:space="preserve">While </w:t>
      </w:r>
      <w:r w:rsidRPr="007C5B0F">
        <w:rPr>
          <w:rFonts w:cstheme="minorHAnsi"/>
          <w:color w:val="000000" w:themeColor="text1"/>
          <w:szCs w:val="24"/>
          <w:lang w:val="en-US"/>
        </w:rPr>
        <w:t>technologies inundat</w:t>
      </w:r>
      <w:r w:rsidR="009D7CAD" w:rsidRPr="007C5B0F">
        <w:rPr>
          <w:rFonts w:cstheme="minorHAnsi"/>
          <w:color w:val="000000" w:themeColor="text1"/>
          <w:szCs w:val="24"/>
          <w:lang w:val="en-US"/>
        </w:rPr>
        <w:t xml:space="preserve">e </w:t>
      </w:r>
      <w:r w:rsidRPr="007C5B0F">
        <w:rPr>
          <w:rFonts w:cstheme="minorHAnsi"/>
          <w:color w:val="000000" w:themeColor="text1"/>
          <w:szCs w:val="24"/>
          <w:lang w:val="en-US"/>
        </w:rPr>
        <w:t xml:space="preserve">the world with huge amount of data, it seems that the world has envisioned and shared an understanding on future pathways, referred to as the new industrial wave of </w:t>
      </w:r>
      <w:r w:rsidR="00013F7E">
        <w:rPr>
          <w:rFonts w:cstheme="minorHAnsi"/>
          <w:color w:val="000000" w:themeColor="text1"/>
          <w:szCs w:val="24"/>
          <w:lang w:val="en-US"/>
        </w:rPr>
        <w:t>“Fourth Industrial Revolution,</w:t>
      </w:r>
      <w:r w:rsidRPr="005373A2">
        <w:rPr>
          <w:rFonts w:cstheme="minorHAnsi"/>
          <w:color w:val="000000" w:themeColor="text1"/>
          <w:szCs w:val="24"/>
          <w:lang w:val="en-US"/>
        </w:rPr>
        <w:t>”</w:t>
      </w:r>
      <w:r w:rsidR="00013F7E">
        <w:rPr>
          <w:rFonts w:cstheme="minorHAnsi"/>
          <w:color w:val="000000" w:themeColor="text1"/>
          <w:szCs w:val="24"/>
          <w:lang w:val="en-US"/>
        </w:rPr>
        <w:t xml:space="preserve"> (</w:t>
      </w:r>
      <w:r w:rsidR="00013F7E" w:rsidRPr="005373A2">
        <w:rPr>
          <w:rFonts w:cstheme="minorHAnsi"/>
          <w:color w:val="000000" w:themeColor="text1"/>
          <w:lang w:val="en-US"/>
        </w:rPr>
        <w:t xml:space="preserve">Industry 4.0). </w:t>
      </w:r>
      <w:r w:rsidRPr="005373A2">
        <w:rPr>
          <w:rFonts w:cstheme="minorHAnsi"/>
          <w:color w:val="000000" w:themeColor="text1"/>
          <w:szCs w:val="24"/>
          <w:lang w:val="en-US"/>
        </w:rPr>
        <w:t xml:space="preserve"> </w:t>
      </w:r>
      <w:r w:rsidR="00626543">
        <w:rPr>
          <w:rFonts w:cstheme="minorHAnsi"/>
          <w:color w:val="000000" w:themeColor="text1"/>
          <w:szCs w:val="24"/>
          <w:lang w:val="en-US"/>
        </w:rPr>
        <w:t xml:space="preserve">Governments must customize their </w:t>
      </w:r>
      <w:r w:rsidRPr="005373A2">
        <w:rPr>
          <w:rFonts w:cstheme="minorHAnsi"/>
          <w:color w:val="000000" w:themeColor="text1"/>
          <w:szCs w:val="24"/>
          <w:lang w:val="en-US"/>
        </w:rPr>
        <w:t>digital strateg</w:t>
      </w:r>
      <w:r w:rsidR="00626543">
        <w:rPr>
          <w:rFonts w:cstheme="minorHAnsi"/>
          <w:color w:val="000000" w:themeColor="text1"/>
          <w:szCs w:val="24"/>
          <w:lang w:val="en-US"/>
        </w:rPr>
        <w:t xml:space="preserve">ies to </w:t>
      </w:r>
      <w:r w:rsidR="00587C99">
        <w:rPr>
          <w:rFonts w:cstheme="minorHAnsi"/>
          <w:color w:val="000000" w:themeColor="text1"/>
          <w:szCs w:val="24"/>
          <w:lang w:val="en-US"/>
        </w:rPr>
        <w:t xml:space="preserve">fit </w:t>
      </w:r>
      <w:r w:rsidR="001D4DE5">
        <w:rPr>
          <w:rFonts w:cstheme="minorHAnsi"/>
          <w:color w:val="000000" w:themeColor="text1"/>
          <w:szCs w:val="24"/>
          <w:lang w:val="en-US"/>
        </w:rPr>
        <w:t xml:space="preserve">their </w:t>
      </w:r>
      <w:r w:rsidR="00587C99">
        <w:rPr>
          <w:rFonts w:cstheme="minorHAnsi"/>
          <w:color w:val="000000" w:themeColor="text1"/>
          <w:szCs w:val="24"/>
          <w:lang w:val="en-US"/>
        </w:rPr>
        <w:t>unique environment and needs</w:t>
      </w:r>
      <w:r w:rsidRPr="005373A2">
        <w:rPr>
          <w:rFonts w:cstheme="minorHAnsi"/>
          <w:color w:val="000000" w:themeColor="text1"/>
          <w:szCs w:val="24"/>
          <w:lang w:val="en-US"/>
        </w:rPr>
        <w:t xml:space="preserve">. </w:t>
      </w:r>
    </w:p>
    <w:p w14:paraId="05FB3AA5" w14:textId="602042FE" w:rsidR="00726C3E" w:rsidRDefault="001D4DE5" w:rsidP="00FF58BF">
      <w:pPr>
        <w:pStyle w:val="ListParagraph"/>
        <w:numPr>
          <w:ilvl w:val="0"/>
          <w:numId w:val="14"/>
        </w:numPr>
        <w:tabs>
          <w:tab w:val="left" w:pos="720"/>
        </w:tabs>
        <w:spacing w:before="0" w:after="240" w:line="240" w:lineRule="auto"/>
        <w:ind w:left="0" w:firstLine="0"/>
        <w:contextualSpacing w:val="0"/>
        <w:rPr>
          <w:rFonts w:cstheme="minorHAnsi"/>
          <w:color w:val="000000" w:themeColor="text1"/>
          <w:szCs w:val="24"/>
          <w:lang w:val="en-US"/>
        </w:rPr>
      </w:pPr>
      <w:r>
        <w:rPr>
          <w:rFonts w:cstheme="minorHAnsi"/>
          <w:color w:val="000000" w:themeColor="text1"/>
          <w:szCs w:val="24"/>
          <w:lang w:val="en-US"/>
        </w:rPr>
        <w:t>T</w:t>
      </w:r>
      <w:r w:rsidR="00F95F49" w:rsidRPr="005373A2">
        <w:rPr>
          <w:rFonts w:cstheme="minorHAnsi"/>
          <w:color w:val="000000" w:themeColor="text1"/>
          <w:szCs w:val="24"/>
          <w:lang w:val="en-US"/>
        </w:rPr>
        <w:t xml:space="preserve">his report is intended to help </w:t>
      </w:r>
      <w:r w:rsidR="007C5B0F">
        <w:rPr>
          <w:rFonts w:cstheme="minorHAnsi"/>
          <w:color w:val="000000" w:themeColor="text1"/>
          <w:szCs w:val="24"/>
          <w:lang w:val="en-US"/>
        </w:rPr>
        <w:t>the G</w:t>
      </w:r>
      <w:r w:rsidR="00F95F49" w:rsidRPr="005373A2">
        <w:rPr>
          <w:rFonts w:cstheme="minorHAnsi"/>
          <w:color w:val="000000" w:themeColor="text1"/>
          <w:szCs w:val="24"/>
          <w:lang w:val="en-US"/>
        </w:rPr>
        <w:t>overnment</w:t>
      </w:r>
      <w:r w:rsidR="007C5B0F">
        <w:rPr>
          <w:rFonts w:cstheme="minorHAnsi"/>
          <w:color w:val="000000" w:themeColor="text1"/>
          <w:szCs w:val="24"/>
          <w:lang w:val="en-US"/>
        </w:rPr>
        <w:t xml:space="preserve"> of Vietnam</w:t>
      </w:r>
      <w:r>
        <w:rPr>
          <w:rFonts w:cstheme="minorHAnsi"/>
          <w:color w:val="000000" w:themeColor="text1"/>
          <w:szCs w:val="24"/>
          <w:lang w:val="en-US"/>
        </w:rPr>
        <w:t xml:space="preserve"> </w:t>
      </w:r>
      <w:r w:rsidR="00F95F49" w:rsidRPr="005373A2">
        <w:rPr>
          <w:rFonts w:cstheme="minorHAnsi"/>
          <w:color w:val="000000" w:themeColor="text1"/>
          <w:szCs w:val="24"/>
          <w:lang w:val="en-US"/>
        </w:rPr>
        <w:t xml:space="preserve">assess their digital environments and frame their own strategies. </w:t>
      </w:r>
      <w:bookmarkStart w:id="2" w:name="_Hlk529654420"/>
      <w:r>
        <w:rPr>
          <w:rFonts w:cstheme="minorHAnsi"/>
          <w:color w:val="000000" w:themeColor="text1"/>
          <w:szCs w:val="24"/>
          <w:lang w:val="en-US"/>
        </w:rPr>
        <w:t xml:space="preserve"> The report contains </w:t>
      </w:r>
      <w:r w:rsidRPr="005373A2">
        <w:rPr>
          <w:rFonts w:cstheme="minorHAnsi"/>
          <w:color w:val="000000" w:themeColor="text1"/>
          <w:szCs w:val="24"/>
          <w:lang w:val="en-US"/>
        </w:rPr>
        <w:t xml:space="preserve">two </w:t>
      </w:r>
      <w:r>
        <w:rPr>
          <w:rFonts w:cstheme="minorHAnsi"/>
          <w:color w:val="000000" w:themeColor="text1"/>
          <w:szCs w:val="24"/>
          <w:lang w:val="en-US"/>
        </w:rPr>
        <w:t>themes of D</w:t>
      </w:r>
      <w:r w:rsidRPr="005373A2">
        <w:rPr>
          <w:rFonts w:cstheme="minorHAnsi"/>
          <w:color w:val="000000" w:themeColor="text1"/>
          <w:szCs w:val="24"/>
          <w:lang w:val="en-US"/>
        </w:rPr>
        <w:t xml:space="preserve">igital Government Readiness Assessment (DGRA) and </w:t>
      </w:r>
      <w:r w:rsidRPr="0000050C">
        <w:rPr>
          <w:rFonts w:cstheme="minorHAnsi"/>
          <w:color w:val="000000" w:themeColor="text1"/>
          <w:szCs w:val="24"/>
          <w:lang w:val="en-US"/>
        </w:rPr>
        <w:t>Open Data</w:t>
      </w:r>
      <w:r w:rsidRPr="005373A2">
        <w:rPr>
          <w:rFonts w:cstheme="minorHAnsi"/>
          <w:color w:val="000000" w:themeColor="text1"/>
          <w:szCs w:val="24"/>
          <w:lang w:val="en-US"/>
        </w:rPr>
        <w:t xml:space="preserve"> Readiness Assessment (ODRA),</w:t>
      </w:r>
    </w:p>
    <w:p w14:paraId="1205923A" w14:textId="4DB9B724" w:rsidR="00F65806" w:rsidRDefault="0000050C" w:rsidP="0000050C">
      <w:pPr>
        <w:pStyle w:val="ListParagraph"/>
        <w:numPr>
          <w:ilvl w:val="0"/>
          <w:numId w:val="14"/>
        </w:numPr>
        <w:tabs>
          <w:tab w:val="left" w:pos="720"/>
        </w:tabs>
        <w:spacing w:before="0" w:after="240" w:line="240" w:lineRule="auto"/>
        <w:ind w:left="0" w:firstLine="0"/>
        <w:contextualSpacing w:val="0"/>
        <w:rPr>
          <w:rFonts w:cstheme="minorHAnsi"/>
          <w:color w:val="000000" w:themeColor="text1"/>
          <w:szCs w:val="24"/>
          <w:lang w:val="en-US"/>
        </w:rPr>
      </w:pPr>
      <w:r w:rsidRPr="0000050C">
        <w:rPr>
          <w:rFonts w:cstheme="minorHAnsi"/>
          <w:b/>
          <w:color w:val="000000" w:themeColor="text1"/>
          <w:szCs w:val="24"/>
          <w:lang w:val="en-US"/>
        </w:rPr>
        <w:t>Digital Government Readiness Assessment</w:t>
      </w:r>
      <w:r w:rsidR="00F95F49" w:rsidRPr="005373A2">
        <w:rPr>
          <w:rFonts w:cstheme="minorHAnsi"/>
          <w:color w:val="000000" w:themeColor="text1"/>
          <w:szCs w:val="24"/>
          <w:lang w:val="en-US"/>
        </w:rPr>
        <w:t>, the first part o</w:t>
      </w:r>
      <w:r w:rsidR="00356F3A">
        <w:rPr>
          <w:rFonts w:cstheme="minorHAnsi"/>
          <w:color w:val="000000" w:themeColor="text1"/>
          <w:szCs w:val="24"/>
          <w:lang w:val="en-US"/>
        </w:rPr>
        <w:t>f the report</w:t>
      </w:r>
      <w:r w:rsidR="00F95F49" w:rsidRPr="005373A2">
        <w:rPr>
          <w:rFonts w:cstheme="minorHAnsi"/>
          <w:color w:val="000000" w:themeColor="text1"/>
          <w:szCs w:val="24"/>
          <w:lang w:val="en-US"/>
        </w:rPr>
        <w:t xml:space="preserve"> evaluate</w:t>
      </w:r>
      <w:r w:rsidR="00356F3A">
        <w:rPr>
          <w:rFonts w:cstheme="minorHAnsi"/>
          <w:color w:val="000000" w:themeColor="text1"/>
          <w:szCs w:val="24"/>
          <w:lang w:val="en-US"/>
        </w:rPr>
        <w:t>s</w:t>
      </w:r>
      <w:r w:rsidR="00F95F49" w:rsidRPr="005373A2">
        <w:rPr>
          <w:rFonts w:cstheme="minorHAnsi"/>
          <w:color w:val="000000" w:themeColor="text1"/>
          <w:szCs w:val="24"/>
          <w:lang w:val="en-US"/>
        </w:rPr>
        <w:t xml:space="preserve"> Vietnam’</w:t>
      </w:r>
      <w:r w:rsidR="00587C99">
        <w:rPr>
          <w:rFonts w:cstheme="minorHAnsi"/>
          <w:color w:val="000000" w:themeColor="text1"/>
          <w:szCs w:val="24"/>
          <w:lang w:val="en-US"/>
        </w:rPr>
        <w:t xml:space="preserve">s current potential for digital </w:t>
      </w:r>
      <w:r w:rsidR="00F95F49" w:rsidRPr="005373A2">
        <w:rPr>
          <w:rFonts w:cstheme="minorHAnsi"/>
          <w:color w:val="000000" w:themeColor="text1"/>
          <w:szCs w:val="24"/>
          <w:lang w:val="en-US"/>
        </w:rPr>
        <w:t xml:space="preserve">government </w:t>
      </w:r>
      <w:r w:rsidR="00587C99">
        <w:rPr>
          <w:rFonts w:cstheme="minorHAnsi"/>
          <w:color w:val="000000" w:themeColor="text1"/>
          <w:szCs w:val="24"/>
          <w:lang w:val="en-US"/>
        </w:rPr>
        <w:t>(</w:t>
      </w:r>
      <w:r w:rsidR="00FA636E">
        <w:rPr>
          <w:rFonts w:cstheme="minorHAnsi"/>
          <w:color w:val="000000" w:themeColor="text1"/>
          <w:szCs w:val="24"/>
          <w:lang w:val="en-US"/>
        </w:rPr>
        <w:t>d-Government</w:t>
      </w:r>
      <w:r w:rsidR="00587C99">
        <w:rPr>
          <w:rFonts w:cstheme="minorHAnsi"/>
          <w:color w:val="000000" w:themeColor="text1"/>
          <w:szCs w:val="24"/>
          <w:lang w:val="en-US"/>
        </w:rPr>
        <w:t xml:space="preserve">) </w:t>
      </w:r>
      <w:r w:rsidR="00F95F49" w:rsidRPr="005373A2">
        <w:rPr>
          <w:rFonts w:cstheme="minorHAnsi"/>
          <w:color w:val="000000" w:themeColor="text1"/>
          <w:szCs w:val="24"/>
          <w:lang w:val="en-US"/>
        </w:rPr>
        <w:t xml:space="preserve">development across </w:t>
      </w:r>
      <w:r w:rsidR="00FA193E">
        <w:rPr>
          <w:rFonts w:cstheme="minorHAnsi"/>
          <w:color w:val="000000" w:themeColor="text1"/>
          <w:szCs w:val="24"/>
          <w:lang w:val="en-US"/>
        </w:rPr>
        <w:t xml:space="preserve">these </w:t>
      </w:r>
      <w:r w:rsidR="00F95F49" w:rsidRPr="005373A2">
        <w:rPr>
          <w:rFonts w:cstheme="minorHAnsi"/>
          <w:color w:val="000000" w:themeColor="text1"/>
          <w:szCs w:val="24"/>
          <w:lang w:val="en-US"/>
        </w:rPr>
        <w:t xml:space="preserve">key </w:t>
      </w:r>
      <w:r w:rsidR="00FA193E">
        <w:rPr>
          <w:rFonts w:cstheme="minorHAnsi"/>
          <w:color w:val="000000" w:themeColor="text1"/>
          <w:szCs w:val="24"/>
          <w:lang w:val="en-US"/>
        </w:rPr>
        <w:t>aspects</w:t>
      </w:r>
      <w:r w:rsidR="00F65806">
        <w:rPr>
          <w:rFonts w:cstheme="minorHAnsi"/>
          <w:color w:val="000000" w:themeColor="text1"/>
          <w:szCs w:val="24"/>
          <w:lang w:val="en-US"/>
        </w:rPr>
        <w:t>:</w:t>
      </w:r>
    </w:p>
    <w:p w14:paraId="7AC77D14" w14:textId="77777777" w:rsidR="00F65806"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L</w:t>
      </w:r>
      <w:r w:rsidR="00F95F49" w:rsidRPr="001D4DE5">
        <w:rPr>
          <w:rFonts w:cstheme="minorHAnsi"/>
          <w:color w:val="000000" w:themeColor="text1"/>
          <w:szCs w:val="24"/>
          <w:lang w:val="en-US"/>
        </w:rPr>
        <w:t>eadership and governance</w:t>
      </w:r>
    </w:p>
    <w:p w14:paraId="52166971" w14:textId="77777777" w:rsidR="00F65806"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U</w:t>
      </w:r>
      <w:r w:rsidR="00F95F49" w:rsidRPr="001D4DE5">
        <w:rPr>
          <w:rFonts w:cstheme="minorHAnsi"/>
          <w:color w:val="000000" w:themeColor="text1"/>
          <w:szCs w:val="24"/>
          <w:lang w:val="en-US"/>
        </w:rPr>
        <w:t>ser focus</w:t>
      </w:r>
    </w:p>
    <w:p w14:paraId="40D7F396" w14:textId="77777777" w:rsidR="00F65806"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B</w:t>
      </w:r>
      <w:r w:rsidR="00F95F49" w:rsidRPr="001D4DE5">
        <w:rPr>
          <w:rFonts w:cstheme="minorHAnsi"/>
          <w:color w:val="000000" w:themeColor="text1"/>
          <w:szCs w:val="24"/>
          <w:lang w:val="en-US"/>
        </w:rPr>
        <w:t>usiness process change</w:t>
      </w:r>
    </w:p>
    <w:p w14:paraId="37A88BAC" w14:textId="77777777" w:rsidR="00F65806"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C</w:t>
      </w:r>
      <w:r w:rsidR="00F95F49" w:rsidRPr="001D4DE5">
        <w:rPr>
          <w:rFonts w:cstheme="minorHAnsi"/>
          <w:color w:val="000000" w:themeColor="text1"/>
          <w:szCs w:val="24"/>
          <w:lang w:val="en-US"/>
        </w:rPr>
        <w:t>apabilities</w:t>
      </w:r>
      <w:r w:rsidR="008D36B0" w:rsidRPr="001D4DE5">
        <w:rPr>
          <w:rFonts w:cstheme="minorHAnsi"/>
          <w:color w:val="000000" w:themeColor="text1"/>
          <w:szCs w:val="24"/>
          <w:lang w:val="en-US"/>
        </w:rPr>
        <w:t>,</w:t>
      </w:r>
      <w:r w:rsidR="00F95F49" w:rsidRPr="001D4DE5">
        <w:rPr>
          <w:rFonts w:cstheme="minorHAnsi"/>
          <w:color w:val="000000" w:themeColor="text1"/>
          <w:szCs w:val="24"/>
          <w:lang w:val="en-US"/>
        </w:rPr>
        <w:t xml:space="preserve"> culture and skills</w:t>
      </w:r>
    </w:p>
    <w:p w14:paraId="58031894" w14:textId="77777777" w:rsidR="00F65806"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S</w:t>
      </w:r>
      <w:r w:rsidR="00F95F49" w:rsidRPr="001D4DE5">
        <w:rPr>
          <w:rFonts w:cstheme="minorHAnsi"/>
          <w:color w:val="000000" w:themeColor="text1"/>
          <w:szCs w:val="24"/>
          <w:lang w:val="en-US"/>
        </w:rPr>
        <w:t>hared infrastructure</w:t>
      </w:r>
    </w:p>
    <w:p w14:paraId="09D2D078" w14:textId="77777777" w:rsidR="00F65806"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D</w:t>
      </w:r>
      <w:r w:rsidR="00F95F49" w:rsidRPr="001D4DE5">
        <w:rPr>
          <w:rFonts w:cstheme="minorHAnsi"/>
          <w:color w:val="000000" w:themeColor="text1"/>
          <w:szCs w:val="24"/>
          <w:lang w:val="en-US"/>
        </w:rPr>
        <w:t>ata driven</w:t>
      </w:r>
    </w:p>
    <w:p w14:paraId="779431E1" w14:textId="77777777" w:rsidR="00726C3E" w:rsidRPr="001D4DE5" w:rsidRDefault="00F65806" w:rsidP="0088397A">
      <w:pPr>
        <w:pStyle w:val="ListParagraph"/>
        <w:numPr>
          <w:ilvl w:val="0"/>
          <w:numId w:val="33"/>
        </w:numPr>
        <w:spacing w:before="0" w:after="120" w:line="240" w:lineRule="auto"/>
        <w:ind w:left="720"/>
        <w:contextualSpacing w:val="0"/>
        <w:jc w:val="both"/>
        <w:rPr>
          <w:rFonts w:cstheme="minorHAnsi"/>
          <w:color w:val="000000" w:themeColor="text1"/>
          <w:szCs w:val="24"/>
          <w:lang w:val="en-US"/>
        </w:rPr>
      </w:pPr>
      <w:r w:rsidRPr="001D4DE5">
        <w:rPr>
          <w:rFonts w:cstheme="minorHAnsi"/>
          <w:color w:val="000000" w:themeColor="text1"/>
          <w:szCs w:val="24"/>
          <w:lang w:val="en-US"/>
        </w:rPr>
        <w:t>C</w:t>
      </w:r>
      <w:r w:rsidR="00F95F49" w:rsidRPr="001D4DE5">
        <w:rPr>
          <w:rFonts w:cstheme="minorHAnsi"/>
          <w:color w:val="000000" w:themeColor="text1"/>
          <w:szCs w:val="24"/>
          <w:lang w:val="en-US"/>
        </w:rPr>
        <w:t>ybersecurity, privacy and resilience</w:t>
      </w:r>
    </w:p>
    <w:p w14:paraId="0B4A7DFA" w14:textId="281B3893" w:rsidR="00726C3E" w:rsidRPr="005373A2" w:rsidRDefault="00587C99" w:rsidP="00FF58BF">
      <w:pPr>
        <w:pStyle w:val="ListParagraph"/>
        <w:numPr>
          <w:ilvl w:val="0"/>
          <w:numId w:val="14"/>
        </w:numPr>
        <w:tabs>
          <w:tab w:val="left" w:pos="720"/>
        </w:tabs>
        <w:spacing w:before="240" w:after="240" w:line="240" w:lineRule="auto"/>
        <w:ind w:left="0" w:firstLine="0"/>
        <w:contextualSpacing w:val="0"/>
        <w:rPr>
          <w:rFonts w:cstheme="minorHAnsi"/>
          <w:color w:val="000000" w:themeColor="text1"/>
          <w:szCs w:val="24"/>
          <w:lang w:val="en-US"/>
        </w:rPr>
      </w:pPr>
      <w:r>
        <w:rPr>
          <w:rFonts w:cstheme="minorHAnsi"/>
          <w:color w:val="000000" w:themeColor="text1"/>
          <w:szCs w:val="24"/>
          <w:lang w:val="en-US"/>
        </w:rPr>
        <w:t xml:space="preserve">The DGRA chapter focuses on </w:t>
      </w:r>
      <w:r w:rsidR="00FA636E">
        <w:rPr>
          <w:rFonts w:cstheme="minorHAnsi"/>
          <w:color w:val="000000" w:themeColor="text1"/>
          <w:szCs w:val="24"/>
          <w:lang w:val="en-US"/>
        </w:rPr>
        <w:t>d-Government</w:t>
      </w:r>
      <w:r w:rsidR="00F95F49" w:rsidRPr="005373A2">
        <w:rPr>
          <w:rFonts w:cstheme="minorHAnsi"/>
          <w:color w:val="000000" w:themeColor="text1"/>
          <w:szCs w:val="24"/>
          <w:lang w:val="en-US"/>
        </w:rPr>
        <w:t xml:space="preserve">, </w:t>
      </w:r>
      <w:r w:rsidR="001D4DE5">
        <w:rPr>
          <w:rFonts w:cstheme="minorHAnsi"/>
          <w:color w:val="000000" w:themeColor="text1"/>
          <w:szCs w:val="24"/>
          <w:lang w:val="en-US"/>
        </w:rPr>
        <w:t>since the p</w:t>
      </w:r>
      <w:r w:rsidR="00F95F49" w:rsidRPr="005373A2">
        <w:rPr>
          <w:rFonts w:cstheme="minorHAnsi"/>
          <w:color w:val="000000" w:themeColor="text1"/>
          <w:szCs w:val="24"/>
          <w:lang w:val="en-US"/>
        </w:rPr>
        <w:t>ublic sector delivers</w:t>
      </w:r>
      <w:r w:rsidR="001D4DE5">
        <w:rPr>
          <w:rFonts w:cstheme="minorHAnsi"/>
          <w:color w:val="000000" w:themeColor="text1"/>
          <w:szCs w:val="24"/>
          <w:lang w:val="en-US"/>
        </w:rPr>
        <w:t xml:space="preserve"> to citizens</w:t>
      </w:r>
      <w:r w:rsidR="00F95F49" w:rsidRPr="005373A2">
        <w:rPr>
          <w:rFonts w:cstheme="minorHAnsi"/>
          <w:color w:val="000000" w:themeColor="text1"/>
          <w:szCs w:val="24"/>
          <w:lang w:val="en-US"/>
        </w:rPr>
        <w:t xml:space="preserve"> information and services. </w:t>
      </w:r>
      <w:r w:rsidR="00367622">
        <w:rPr>
          <w:rFonts w:cstheme="minorHAnsi"/>
          <w:color w:val="000000" w:themeColor="text1"/>
          <w:szCs w:val="24"/>
          <w:lang w:val="en-US"/>
        </w:rPr>
        <w:t>A</w:t>
      </w:r>
      <w:r w:rsidR="00367622" w:rsidRPr="005373A2">
        <w:rPr>
          <w:rFonts w:cstheme="minorHAnsi"/>
          <w:color w:val="000000" w:themeColor="text1"/>
          <w:szCs w:val="24"/>
          <w:lang w:val="en-US"/>
        </w:rPr>
        <w:t>ccording to the biennial United Nations E-Government Development Index</w:t>
      </w:r>
      <w:r w:rsidR="00367622">
        <w:rPr>
          <w:rFonts w:cstheme="minorHAnsi"/>
          <w:color w:val="000000" w:themeColor="text1"/>
          <w:szCs w:val="24"/>
          <w:lang w:val="en-US"/>
        </w:rPr>
        <w:t xml:space="preserve"> (EGDI), g</w:t>
      </w:r>
      <w:r w:rsidR="001D4DE5">
        <w:rPr>
          <w:rFonts w:cstheme="minorHAnsi"/>
          <w:color w:val="000000" w:themeColor="text1"/>
          <w:szCs w:val="24"/>
          <w:lang w:val="en-US"/>
        </w:rPr>
        <w:t>overnments provi</w:t>
      </w:r>
      <w:r w:rsidR="00367622">
        <w:rPr>
          <w:rFonts w:cstheme="minorHAnsi"/>
          <w:color w:val="000000" w:themeColor="text1"/>
          <w:szCs w:val="24"/>
          <w:lang w:val="en-US"/>
        </w:rPr>
        <w:t>ding se</w:t>
      </w:r>
      <w:r w:rsidR="001D4DE5">
        <w:rPr>
          <w:rFonts w:cstheme="minorHAnsi"/>
          <w:color w:val="000000" w:themeColor="text1"/>
          <w:szCs w:val="24"/>
          <w:lang w:val="en-US"/>
        </w:rPr>
        <w:t xml:space="preserve">rvices via </w:t>
      </w:r>
      <w:r w:rsidR="00F95F49" w:rsidRPr="005373A2">
        <w:rPr>
          <w:rFonts w:cstheme="minorHAnsi"/>
          <w:color w:val="000000" w:themeColor="text1"/>
          <w:szCs w:val="24"/>
          <w:lang w:val="en-US"/>
        </w:rPr>
        <w:t>digital</w:t>
      </w:r>
      <w:r w:rsidR="001D4DE5">
        <w:rPr>
          <w:rFonts w:cstheme="minorHAnsi"/>
          <w:color w:val="000000" w:themeColor="text1"/>
          <w:szCs w:val="24"/>
          <w:lang w:val="en-US"/>
        </w:rPr>
        <w:t xml:space="preserve"> platforms</w:t>
      </w:r>
      <w:r w:rsidR="00367622">
        <w:rPr>
          <w:rFonts w:cstheme="minorHAnsi"/>
          <w:color w:val="000000" w:themeColor="text1"/>
          <w:szCs w:val="24"/>
          <w:lang w:val="en-US"/>
        </w:rPr>
        <w:t xml:space="preserve"> (such as: </w:t>
      </w:r>
      <w:r w:rsidR="001D4DE5">
        <w:rPr>
          <w:rFonts w:cstheme="minorHAnsi"/>
          <w:color w:val="000000" w:themeColor="text1"/>
          <w:szCs w:val="24"/>
          <w:lang w:val="en-US"/>
        </w:rPr>
        <w:t>Australia, Singapore, South Korea, and the United Kingdom</w:t>
      </w:r>
      <w:r w:rsidR="00367622">
        <w:rPr>
          <w:rFonts w:cstheme="minorHAnsi"/>
          <w:color w:val="000000" w:themeColor="text1"/>
          <w:szCs w:val="24"/>
          <w:lang w:val="en-US"/>
        </w:rPr>
        <w:t>) have leveraged the e</w:t>
      </w:r>
      <w:r>
        <w:rPr>
          <w:rFonts w:cstheme="minorHAnsi"/>
          <w:color w:val="000000" w:themeColor="text1"/>
          <w:szCs w:val="24"/>
          <w:lang w:val="en-US"/>
        </w:rPr>
        <w:t xml:space="preserve">conomic advantages of </w:t>
      </w:r>
      <w:r w:rsidR="00FA636E">
        <w:rPr>
          <w:rFonts w:cstheme="minorHAnsi"/>
          <w:color w:val="000000" w:themeColor="text1"/>
          <w:szCs w:val="24"/>
          <w:lang w:val="en-US"/>
        </w:rPr>
        <w:t>d-Government</w:t>
      </w:r>
      <w:r w:rsidR="00FF58BF">
        <w:rPr>
          <w:rFonts w:cstheme="minorHAnsi"/>
          <w:color w:val="000000" w:themeColor="text1"/>
          <w:szCs w:val="24"/>
          <w:lang w:val="en-US"/>
        </w:rPr>
        <w:t>.</w:t>
      </w:r>
      <w:r w:rsidR="00F95F49" w:rsidRPr="00D2582A">
        <w:rPr>
          <w:rFonts w:cstheme="minorHAnsi"/>
          <w:color w:val="000000" w:themeColor="text1"/>
          <w:szCs w:val="24"/>
          <w:vertAlign w:val="superscript"/>
          <w:lang w:val="en-US"/>
        </w:rPr>
        <w:footnoteReference w:id="1"/>
      </w:r>
      <w:r w:rsidR="00F95F49" w:rsidRPr="005373A2">
        <w:rPr>
          <w:rFonts w:cstheme="minorHAnsi"/>
          <w:color w:val="000000" w:themeColor="text1"/>
          <w:szCs w:val="24"/>
          <w:lang w:val="en-US"/>
        </w:rPr>
        <w:t xml:space="preserve"> One of the advantages</w:t>
      </w:r>
      <w:r w:rsidR="00F95F49" w:rsidRPr="00587C99">
        <w:rPr>
          <w:rFonts w:cstheme="minorHAnsi"/>
          <w:color w:val="00B050"/>
          <w:szCs w:val="24"/>
          <w:lang w:val="en-US"/>
        </w:rPr>
        <w:t xml:space="preserve"> </w:t>
      </w:r>
      <w:r w:rsidR="00367622">
        <w:rPr>
          <w:rFonts w:cstheme="minorHAnsi"/>
          <w:color w:val="000000" w:themeColor="text1"/>
          <w:szCs w:val="24"/>
          <w:lang w:val="en-US"/>
        </w:rPr>
        <w:t xml:space="preserve">is </w:t>
      </w:r>
      <w:r w:rsidR="00F95F49" w:rsidRPr="005373A2">
        <w:rPr>
          <w:rFonts w:cstheme="minorHAnsi"/>
          <w:color w:val="000000" w:themeColor="text1"/>
          <w:szCs w:val="24"/>
          <w:lang w:val="en-US"/>
        </w:rPr>
        <w:t xml:space="preserve">the </w:t>
      </w:r>
      <w:r w:rsidR="00367622">
        <w:rPr>
          <w:rFonts w:cstheme="minorHAnsi"/>
          <w:color w:val="000000" w:themeColor="text1"/>
          <w:szCs w:val="24"/>
          <w:lang w:val="en-US"/>
        </w:rPr>
        <w:t xml:space="preserve">lower price of </w:t>
      </w:r>
      <w:r w:rsidR="00F95F49" w:rsidRPr="005373A2">
        <w:rPr>
          <w:rFonts w:cstheme="minorHAnsi"/>
          <w:color w:val="000000" w:themeColor="text1"/>
          <w:szCs w:val="24"/>
          <w:lang w:val="en-US"/>
        </w:rPr>
        <w:t>digital transactions</w:t>
      </w:r>
      <w:r w:rsidR="00367622">
        <w:rPr>
          <w:rFonts w:cstheme="minorHAnsi"/>
          <w:color w:val="000000" w:themeColor="text1"/>
          <w:szCs w:val="24"/>
          <w:lang w:val="en-US"/>
        </w:rPr>
        <w:t xml:space="preserve">—50 </w:t>
      </w:r>
      <w:r w:rsidR="00F95F49" w:rsidRPr="005373A2">
        <w:rPr>
          <w:rFonts w:cstheme="minorHAnsi"/>
          <w:color w:val="000000" w:themeColor="text1"/>
          <w:szCs w:val="24"/>
          <w:lang w:val="en-US"/>
        </w:rPr>
        <w:t>times cheaper than face-to-face transactions.</w:t>
      </w:r>
      <w:r w:rsidR="00F95F49" w:rsidRPr="00D2582A">
        <w:rPr>
          <w:rFonts w:cstheme="minorHAnsi"/>
          <w:color w:val="000000" w:themeColor="text1"/>
          <w:szCs w:val="24"/>
          <w:vertAlign w:val="superscript"/>
          <w:lang w:val="en-US"/>
        </w:rPr>
        <w:footnoteReference w:id="2"/>
      </w:r>
      <w:r w:rsidR="00C37F40">
        <w:rPr>
          <w:rFonts w:cstheme="minorHAnsi"/>
          <w:color w:val="000000" w:themeColor="text1"/>
          <w:szCs w:val="24"/>
          <w:lang w:val="en-US"/>
        </w:rPr>
        <w:t xml:space="preserve"> T</w:t>
      </w:r>
      <w:r w:rsidR="00F95F49" w:rsidRPr="005373A2">
        <w:rPr>
          <w:rFonts w:cstheme="minorHAnsi"/>
          <w:color w:val="000000" w:themeColor="text1"/>
          <w:szCs w:val="24"/>
          <w:lang w:val="en-US"/>
        </w:rPr>
        <w:t xml:space="preserve">he </w:t>
      </w:r>
      <w:r w:rsidR="00C37F40">
        <w:rPr>
          <w:rFonts w:cstheme="minorHAnsi"/>
          <w:color w:val="000000" w:themeColor="text1"/>
          <w:szCs w:val="24"/>
          <w:lang w:val="en-US"/>
        </w:rPr>
        <w:t xml:space="preserve">2018 </w:t>
      </w:r>
      <w:r w:rsidR="00F95F49" w:rsidRPr="005373A2">
        <w:rPr>
          <w:rFonts w:cstheme="minorHAnsi"/>
          <w:color w:val="000000" w:themeColor="text1"/>
          <w:szCs w:val="24"/>
          <w:lang w:val="en-US"/>
        </w:rPr>
        <w:t>UN EGDI</w:t>
      </w:r>
      <w:r w:rsidR="00C37F40">
        <w:rPr>
          <w:rFonts w:cstheme="minorHAnsi"/>
          <w:color w:val="000000" w:themeColor="text1"/>
          <w:szCs w:val="24"/>
          <w:lang w:val="en-US"/>
        </w:rPr>
        <w:t xml:space="preserve"> ranked</w:t>
      </w:r>
      <w:r w:rsidR="00F95F49" w:rsidRPr="005373A2">
        <w:rPr>
          <w:rFonts w:cstheme="minorHAnsi"/>
          <w:color w:val="000000" w:themeColor="text1"/>
          <w:szCs w:val="24"/>
          <w:lang w:val="en-US"/>
        </w:rPr>
        <w:t xml:space="preserve"> Vietnam 8</w:t>
      </w:r>
      <w:r w:rsidR="00152B7B" w:rsidRPr="005373A2">
        <w:rPr>
          <w:rFonts w:cstheme="minorHAnsi"/>
          <w:color w:val="000000" w:themeColor="text1"/>
          <w:szCs w:val="24"/>
          <w:lang w:val="en-US"/>
        </w:rPr>
        <w:t>8</w:t>
      </w:r>
      <w:r w:rsidR="00F95F49" w:rsidRPr="005373A2">
        <w:rPr>
          <w:rFonts w:cstheme="minorHAnsi"/>
          <w:color w:val="000000" w:themeColor="text1"/>
          <w:szCs w:val="24"/>
          <w:lang w:val="en-US"/>
        </w:rPr>
        <w:t xml:space="preserve"> out of 193</w:t>
      </w:r>
      <w:r w:rsidR="005C4DD2">
        <w:rPr>
          <w:rFonts w:cstheme="minorHAnsi"/>
          <w:color w:val="000000" w:themeColor="text1"/>
          <w:szCs w:val="24"/>
          <w:lang w:val="en-US"/>
        </w:rPr>
        <w:t xml:space="preserve"> </w:t>
      </w:r>
      <w:r w:rsidR="00F95F49" w:rsidRPr="005373A2">
        <w:rPr>
          <w:rFonts w:cstheme="minorHAnsi"/>
          <w:color w:val="000000" w:themeColor="text1"/>
          <w:szCs w:val="24"/>
          <w:lang w:val="en-US"/>
        </w:rPr>
        <w:t xml:space="preserve">member states, </w:t>
      </w:r>
      <w:r w:rsidR="00C37F40">
        <w:rPr>
          <w:rFonts w:cstheme="minorHAnsi"/>
          <w:color w:val="000000" w:themeColor="text1"/>
          <w:szCs w:val="24"/>
          <w:lang w:val="en-US"/>
        </w:rPr>
        <w:t xml:space="preserve">with Vietnam </w:t>
      </w:r>
      <w:r w:rsidR="00367622">
        <w:rPr>
          <w:rFonts w:cstheme="minorHAnsi"/>
          <w:color w:val="000000" w:themeColor="text1"/>
          <w:szCs w:val="24"/>
          <w:lang w:val="en-US"/>
        </w:rPr>
        <w:t xml:space="preserve">advancing one spot from the 2016 </w:t>
      </w:r>
      <w:r w:rsidR="00C37F40">
        <w:rPr>
          <w:rFonts w:cstheme="minorHAnsi"/>
          <w:color w:val="000000" w:themeColor="text1"/>
          <w:szCs w:val="24"/>
          <w:lang w:val="en-US"/>
        </w:rPr>
        <w:t>rankings</w:t>
      </w:r>
      <w:r w:rsidR="00F95F49" w:rsidRPr="005373A2">
        <w:rPr>
          <w:rFonts w:cstheme="minorHAnsi"/>
          <w:color w:val="000000" w:themeColor="text1"/>
          <w:szCs w:val="24"/>
          <w:lang w:val="en-US"/>
        </w:rPr>
        <w:t xml:space="preserve">.  </w:t>
      </w:r>
      <w:r w:rsidR="00152B7B" w:rsidRPr="005373A2">
        <w:rPr>
          <w:rFonts w:cstheme="minorHAnsi"/>
          <w:color w:val="000000" w:themeColor="text1"/>
          <w:szCs w:val="24"/>
          <w:lang w:val="en-US"/>
        </w:rPr>
        <w:t xml:space="preserve">While Vietnam </w:t>
      </w:r>
      <w:r w:rsidR="00367622">
        <w:rPr>
          <w:rFonts w:cstheme="minorHAnsi"/>
          <w:color w:val="000000" w:themeColor="text1"/>
          <w:szCs w:val="24"/>
          <w:lang w:val="en-US"/>
        </w:rPr>
        <w:t xml:space="preserve">has progressed </w:t>
      </w:r>
      <w:r w:rsidR="00016383" w:rsidRPr="005373A2">
        <w:rPr>
          <w:rFonts w:cstheme="minorHAnsi"/>
          <w:color w:val="000000" w:themeColor="text1"/>
          <w:szCs w:val="24"/>
          <w:lang w:val="en-US"/>
        </w:rPr>
        <w:t>in digital development during the past two years, the</w:t>
      </w:r>
      <w:r w:rsidR="00367622">
        <w:rPr>
          <w:rFonts w:cstheme="minorHAnsi"/>
          <w:color w:val="000000" w:themeColor="text1"/>
          <w:szCs w:val="24"/>
          <w:lang w:val="en-US"/>
        </w:rPr>
        <w:t xml:space="preserve"> gain</w:t>
      </w:r>
      <w:r w:rsidR="00016383" w:rsidRPr="005373A2">
        <w:rPr>
          <w:rFonts w:cstheme="minorHAnsi"/>
          <w:color w:val="000000" w:themeColor="text1"/>
          <w:szCs w:val="24"/>
          <w:lang w:val="en-US"/>
        </w:rPr>
        <w:t xml:space="preserve"> in the rankings between 2016 and 2018 </w:t>
      </w:r>
      <w:r w:rsidR="00367622">
        <w:rPr>
          <w:rFonts w:cstheme="minorHAnsi"/>
          <w:color w:val="000000" w:themeColor="text1"/>
          <w:szCs w:val="24"/>
          <w:lang w:val="en-US"/>
        </w:rPr>
        <w:t>si</w:t>
      </w:r>
      <w:r w:rsidR="00FA636E">
        <w:rPr>
          <w:rFonts w:cstheme="minorHAnsi"/>
          <w:color w:val="000000" w:themeColor="text1"/>
          <w:szCs w:val="24"/>
          <w:lang w:val="en-US"/>
        </w:rPr>
        <w:t>gnifies</w:t>
      </w:r>
      <w:r w:rsidR="00367622">
        <w:rPr>
          <w:rFonts w:cstheme="minorHAnsi"/>
          <w:color w:val="000000" w:themeColor="text1"/>
          <w:szCs w:val="24"/>
          <w:lang w:val="en-US"/>
        </w:rPr>
        <w:t xml:space="preserve"> </w:t>
      </w:r>
      <w:r w:rsidR="00016383" w:rsidRPr="005373A2">
        <w:rPr>
          <w:rFonts w:cstheme="minorHAnsi"/>
          <w:color w:val="000000" w:themeColor="text1"/>
          <w:szCs w:val="24"/>
          <w:lang w:val="en-US"/>
        </w:rPr>
        <w:t xml:space="preserve">that countries are </w:t>
      </w:r>
      <w:r w:rsidR="009F3FD7">
        <w:rPr>
          <w:rFonts w:cstheme="minorHAnsi"/>
          <w:color w:val="000000" w:themeColor="text1"/>
          <w:szCs w:val="24"/>
          <w:lang w:val="en-US"/>
        </w:rPr>
        <w:t xml:space="preserve">gaining </w:t>
      </w:r>
      <w:r w:rsidR="00016383" w:rsidRPr="005373A2">
        <w:rPr>
          <w:rFonts w:cstheme="minorHAnsi"/>
          <w:color w:val="000000" w:themeColor="text1"/>
          <w:szCs w:val="24"/>
          <w:lang w:val="en-US"/>
        </w:rPr>
        <w:t xml:space="preserve">in </w:t>
      </w:r>
      <w:r w:rsidR="009F3FD7">
        <w:rPr>
          <w:rFonts w:cstheme="minorHAnsi"/>
          <w:color w:val="000000" w:themeColor="text1"/>
          <w:szCs w:val="24"/>
          <w:lang w:val="en-US"/>
        </w:rPr>
        <w:t xml:space="preserve">delivery of </w:t>
      </w:r>
      <w:r w:rsidR="00FA636E">
        <w:rPr>
          <w:rFonts w:cstheme="minorHAnsi"/>
          <w:color w:val="000000" w:themeColor="text1"/>
          <w:szCs w:val="24"/>
          <w:lang w:val="en-US"/>
        </w:rPr>
        <w:t>d-Government</w:t>
      </w:r>
      <w:r w:rsidR="00016383" w:rsidRPr="005373A2">
        <w:rPr>
          <w:rFonts w:cstheme="minorHAnsi"/>
          <w:color w:val="000000" w:themeColor="text1"/>
          <w:szCs w:val="24"/>
          <w:lang w:val="en-US"/>
        </w:rPr>
        <w:t xml:space="preserve"> </w:t>
      </w:r>
      <w:r w:rsidR="009F3FD7">
        <w:rPr>
          <w:rFonts w:cstheme="minorHAnsi"/>
          <w:color w:val="000000" w:themeColor="text1"/>
          <w:szCs w:val="24"/>
          <w:lang w:val="en-US"/>
        </w:rPr>
        <w:t>s</w:t>
      </w:r>
      <w:r w:rsidR="00016383" w:rsidRPr="005373A2">
        <w:rPr>
          <w:rFonts w:cstheme="minorHAnsi"/>
          <w:color w:val="000000" w:themeColor="text1"/>
          <w:szCs w:val="24"/>
          <w:lang w:val="en-US"/>
        </w:rPr>
        <w:t>ervices</w:t>
      </w:r>
      <w:r w:rsidR="00F95F49" w:rsidRPr="005373A2">
        <w:rPr>
          <w:rFonts w:cstheme="minorHAnsi"/>
          <w:color w:val="000000" w:themeColor="text1"/>
          <w:szCs w:val="24"/>
          <w:lang w:val="en-US"/>
        </w:rPr>
        <w:t xml:space="preserve">. The DGRA measures the citizen’s demand for </w:t>
      </w:r>
      <w:r w:rsidR="00FA636E">
        <w:rPr>
          <w:rFonts w:cstheme="minorHAnsi"/>
          <w:color w:val="000000" w:themeColor="text1"/>
          <w:szCs w:val="24"/>
          <w:lang w:val="en-US"/>
        </w:rPr>
        <w:t>d-Government</w:t>
      </w:r>
      <w:r w:rsidR="009F3FD7">
        <w:rPr>
          <w:rFonts w:cstheme="minorHAnsi"/>
          <w:color w:val="000000" w:themeColor="text1"/>
          <w:szCs w:val="24"/>
          <w:lang w:val="en-US"/>
        </w:rPr>
        <w:t xml:space="preserve"> services, and </w:t>
      </w:r>
      <w:r w:rsidR="00F95F49" w:rsidRPr="007C5B0F">
        <w:rPr>
          <w:rFonts w:cstheme="minorHAnsi"/>
          <w:color w:val="000000" w:themeColor="text1"/>
          <w:szCs w:val="24"/>
          <w:lang w:val="en-US"/>
        </w:rPr>
        <w:t>integration</w:t>
      </w:r>
      <w:r w:rsidR="00F95F49" w:rsidRPr="007C5B0F">
        <w:rPr>
          <w:rFonts w:cstheme="minorHAnsi"/>
          <w:color w:val="00B050"/>
          <w:szCs w:val="24"/>
          <w:lang w:val="en-US"/>
        </w:rPr>
        <w:t xml:space="preserve"> </w:t>
      </w:r>
      <w:r w:rsidR="00F95F49" w:rsidRPr="007C5B0F">
        <w:rPr>
          <w:rFonts w:cstheme="minorHAnsi"/>
          <w:color w:val="000000" w:themeColor="text1"/>
          <w:szCs w:val="24"/>
          <w:lang w:val="en-US"/>
        </w:rPr>
        <w:t>and infrastructure policies to delve deeper into the opportunities and challenges the country faces in its digital development journey</w:t>
      </w:r>
      <w:r w:rsidR="007C5B0F">
        <w:rPr>
          <w:rFonts w:cstheme="minorHAnsi"/>
          <w:color w:val="000000" w:themeColor="text1"/>
          <w:szCs w:val="24"/>
          <w:lang w:val="en-US"/>
        </w:rPr>
        <w:t>.</w:t>
      </w:r>
      <w:r w:rsidR="009F3FD7" w:rsidRPr="007C5B0F">
        <w:rPr>
          <w:rFonts w:cstheme="minorHAnsi"/>
          <w:color w:val="000000" w:themeColor="text1"/>
          <w:szCs w:val="24"/>
          <w:lang w:val="en-US"/>
        </w:rPr>
        <w:t xml:space="preserve"> </w:t>
      </w:r>
      <w:r w:rsidR="00F95F49" w:rsidRPr="009F3FD7">
        <w:rPr>
          <w:rFonts w:cstheme="minorHAnsi"/>
          <w:color w:val="00B050"/>
          <w:szCs w:val="24"/>
          <w:lang w:val="en-US"/>
        </w:rPr>
        <w:t xml:space="preserve"> </w:t>
      </w:r>
      <w:r w:rsidR="00F95F49" w:rsidRPr="005373A2">
        <w:rPr>
          <w:rFonts w:cstheme="minorHAnsi"/>
          <w:color w:val="000000" w:themeColor="text1"/>
          <w:szCs w:val="24"/>
          <w:lang w:val="en-US"/>
        </w:rPr>
        <w:t xml:space="preserve">The assessment includes a step-by-step analysis of specific </w:t>
      </w:r>
      <w:r w:rsidR="00F95F49" w:rsidRPr="005373A2">
        <w:rPr>
          <w:rFonts w:cstheme="minorHAnsi"/>
          <w:color w:val="000000" w:themeColor="text1"/>
          <w:szCs w:val="24"/>
          <w:lang w:val="en-US"/>
        </w:rPr>
        <w:lastRenderedPageBreak/>
        <w:t xml:space="preserve">components of </w:t>
      </w:r>
      <w:r w:rsidR="00035967">
        <w:rPr>
          <w:rFonts w:cstheme="minorHAnsi"/>
          <w:color w:val="000000" w:themeColor="text1"/>
          <w:szCs w:val="24"/>
          <w:lang w:val="en-US"/>
        </w:rPr>
        <w:t>d-Government</w:t>
      </w:r>
      <w:r w:rsidR="00F95F49" w:rsidRPr="005373A2">
        <w:rPr>
          <w:rFonts w:cstheme="minorHAnsi"/>
          <w:color w:val="000000" w:themeColor="text1"/>
          <w:szCs w:val="24"/>
          <w:lang w:val="en-US"/>
        </w:rPr>
        <w:t xml:space="preserve"> and presents an action plan to </w:t>
      </w:r>
      <w:r w:rsidR="009F3FD7">
        <w:rPr>
          <w:rFonts w:cstheme="minorHAnsi"/>
          <w:color w:val="000000" w:themeColor="text1"/>
          <w:szCs w:val="24"/>
          <w:lang w:val="en-US"/>
        </w:rPr>
        <w:t xml:space="preserve">identify and </w:t>
      </w:r>
      <w:r w:rsidR="00F95F49" w:rsidRPr="005373A2">
        <w:rPr>
          <w:rFonts w:cstheme="minorHAnsi"/>
          <w:color w:val="000000" w:themeColor="text1"/>
          <w:szCs w:val="24"/>
          <w:lang w:val="en-US"/>
        </w:rPr>
        <w:t xml:space="preserve">address </w:t>
      </w:r>
      <w:r w:rsidR="00FA193E">
        <w:rPr>
          <w:rFonts w:cstheme="minorHAnsi"/>
          <w:color w:val="000000" w:themeColor="text1"/>
          <w:szCs w:val="24"/>
          <w:lang w:val="en-US"/>
        </w:rPr>
        <w:t xml:space="preserve">areas needing </w:t>
      </w:r>
      <w:r w:rsidR="00F95F49" w:rsidRPr="005373A2">
        <w:rPr>
          <w:rFonts w:cstheme="minorHAnsi"/>
          <w:color w:val="000000" w:themeColor="text1"/>
          <w:szCs w:val="24"/>
          <w:lang w:val="en-US"/>
        </w:rPr>
        <w:t xml:space="preserve">improvement. </w:t>
      </w:r>
    </w:p>
    <w:p w14:paraId="43CF8F66" w14:textId="1330D954" w:rsidR="00F65806" w:rsidRDefault="0000050C" w:rsidP="0000050C">
      <w:pPr>
        <w:pStyle w:val="ListParagraph"/>
        <w:numPr>
          <w:ilvl w:val="0"/>
          <w:numId w:val="14"/>
        </w:numPr>
        <w:tabs>
          <w:tab w:val="left" w:pos="720"/>
        </w:tabs>
        <w:spacing w:before="0" w:after="240" w:line="240" w:lineRule="auto"/>
        <w:ind w:left="0" w:firstLine="0"/>
        <w:contextualSpacing w:val="0"/>
        <w:rPr>
          <w:rFonts w:cstheme="minorHAnsi"/>
          <w:color w:val="000000" w:themeColor="text1"/>
          <w:szCs w:val="24"/>
          <w:lang w:val="en-US"/>
        </w:rPr>
      </w:pPr>
      <w:r w:rsidRPr="0000050C">
        <w:rPr>
          <w:rFonts w:cstheme="minorHAnsi"/>
          <w:b/>
          <w:color w:val="000000" w:themeColor="text1"/>
          <w:szCs w:val="24"/>
          <w:lang w:val="en-US"/>
        </w:rPr>
        <w:t>Open Data Readiness Assessment</w:t>
      </w:r>
      <w:r w:rsidR="00F95F49" w:rsidRPr="005373A2">
        <w:rPr>
          <w:rFonts w:cstheme="minorHAnsi"/>
          <w:color w:val="000000" w:themeColor="text1"/>
          <w:szCs w:val="24"/>
          <w:lang w:val="en-US"/>
        </w:rPr>
        <w:t>, the second part of the report focuses on</w:t>
      </w:r>
      <w:r w:rsidR="00FA193E">
        <w:rPr>
          <w:rFonts w:cstheme="minorHAnsi"/>
          <w:color w:val="000000" w:themeColor="text1"/>
          <w:szCs w:val="24"/>
          <w:lang w:val="en-US"/>
        </w:rPr>
        <w:t xml:space="preserve"> Vietnam’s</w:t>
      </w:r>
      <w:r w:rsidR="00F95F49" w:rsidRPr="005373A2">
        <w:rPr>
          <w:rFonts w:cstheme="minorHAnsi"/>
          <w:color w:val="000000" w:themeColor="text1"/>
          <w:szCs w:val="24"/>
          <w:lang w:val="en-US"/>
        </w:rPr>
        <w:t xml:space="preserve"> open data policy. Open data is a policy under which certain government-held data are made publicly available, with very few restrictions on access, in formats that people and software can easily read and use for any purpose. The ODRA is an action-oriented assessment, based on a combination of desk research and stakeholder consultations, designed to assist governments</w:t>
      </w:r>
      <w:r w:rsidR="00FA193E">
        <w:rPr>
          <w:rFonts w:cstheme="minorHAnsi"/>
          <w:color w:val="000000" w:themeColor="text1"/>
          <w:szCs w:val="24"/>
          <w:lang w:val="en-US"/>
        </w:rPr>
        <w:t xml:space="preserve"> to </w:t>
      </w:r>
      <w:r w:rsidR="00F95F49" w:rsidRPr="005373A2">
        <w:rPr>
          <w:rFonts w:cstheme="minorHAnsi"/>
          <w:color w:val="000000" w:themeColor="text1"/>
          <w:szCs w:val="24"/>
          <w:lang w:val="en-US"/>
        </w:rPr>
        <w:t xml:space="preserve">identify actions </w:t>
      </w:r>
      <w:r w:rsidR="00FA193E">
        <w:rPr>
          <w:rFonts w:cstheme="minorHAnsi"/>
          <w:color w:val="000000" w:themeColor="text1"/>
          <w:szCs w:val="24"/>
          <w:lang w:val="en-US"/>
        </w:rPr>
        <w:t>needed for a</w:t>
      </w:r>
      <w:r w:rsidR="001360B6" w:rsidRPr="005373A2">
        <w:rPr>
          <w:rFonts w:cstheme="minorHAnsi"/>
          <w:color w:val="000000" w:themeColor="text1"/>
          <w:szCs w:val="24"/>
          <w:lang w:val="en-US"/>
        </w:rPr>
        <w:t>n open data regime</w:t>
      </w:r>
      <w:r w:rsidR="00F95F49" w:rsidRPr="005373A2">
        <w:rPr>
          <w:rFonts w:cstheme="minorHAnsi"/>
          <w:color w:val="000000" w:themeColor="text1"/>
          <w:szCs w:val="24"/>
          <w:lang w:val="en-US"/>
        </w:rPr>
        <w:t>.</w:t>
      </w:r>
      <w:r w:rsidR="00F65806">
        <w:rPr>
          <w:rFonts w:cstheme="minorHAnsi"/>
          <w:color w:val="000000" w:themeColor="text1"/>
          <w:szCs w:val="24"/>
          <w:lang w:val="en-US"/>
        </w:rPr>
        <w:t xml:space="preserve"> </w:t>
      </w:r>
      <w:r w:rsidR="007A3E2A" w:rsidRPr="00F65806">
        <w:rPr>
          <w:rFonts w:cstheme="minorHAnsi"/>
          <w:color w:val="000000" w:themeColor="text1"/>
          <w:szCs w:val="24"/>
          <w:lang w:val="en-US"/>
        </w:rPr>
        <w:t>The recommendations and actions proposed are based on global best practices</w:t>
      </w:r>
      <w:r w:rsidR="00FA193E">
        <w:rPr>
          <w:rFonts w:cstheme="minorHAnsi"/>
          <w:color w:val="000000" w:themeColor="text1"/>
          <w:szCs w:val="24"/>
          <w:lang w:val="en-US"/>
        </w:rPr>
        <w:t xml:space="preserve"> and </w:t>
      </w:r>
      <w:r w:rsidR="007A3E2A" w:rsidRPr="00F65806">
        <w:rPr>
          <w:rFonts w:cstheme="minorHAnsi"/>
          <w:color w:val="000000" w:themeColor="text1"/>
          <w:szCs w:val="24"/>
          <w:lang w:val="en-US"/>
        </w:rPr>
        <w:t>incorporat</w:t>
      </w:r>
      <w:r w:rsidR="00FA193E">
        <w:rPr>
          <w:rFonts w:cstheme="minorHAnsi"/>
          <w:color w:val="000000" w:themeColor="text1"/>
          <w:szCs w:val="24"/>
          <w:lang w:val="en-US"/>
        </w:rPr>
        <w:t>e</w:t>
      </w:r>
      <w:r w:rsidR="007A3E2A" w:rsidRPr="00F65806">
        <w:rPr>
          <w:rFonts w:cstheme="minorHAnsi"/>
          <w:color w:val="000000" w:themeColor="text1"/>
          <w:szCs w:val="24"/>
          <w:lang w:val="en-US"/>
        </w:rPr>
        <w:t xml:space="preserve"> the experiences </w:t>
      </w:r>
      <w:r w:rsidR="00FA193E">
        <w:rPr>
          <w:rFonts w:cstheme="minorHAnsi"/>
          <w:color w:val="000000" w:themeColor="text1"/>
          <w:szCs w:val="24"/>
          <w:lang w:val="en-US"/>
        </w:rPr>
        <w:t xml:space="preserve">and needs </w:t>
      </w:r>
      <w:r w:rsidR="007A3E2A" w:rsidRPr="00F65806">
        <w:rPr>
          <w:rFonts w:cstheme="minorHAnsi"/>
          <w:color w:val="000000" w:themeColor="text1"/>
          <w:szCs w:val="24"/>
          <w:lang w:val="en-US"/>
        </w:rPr>
        <w:t>of the Government of Vietnam.</w:t>
      </w:r>
      <w:r w:rsidR="00F65806">
        <w:rPr>
          <w:rFonts w:cstheme="minorHAnsi"/>
          <w:color w:val="000000" w:themeColor="text1"/>
          <w:szCs w:val="24"/>
          <w:lang w:val="en-US"/>
        </w:rPr>
        <w:t xml:space="preserve"> </w:t>
      </w:r>
    </w:p>
    <w:p w14:paraId="0CBD2302" w14:textId="11FC062C" w:rsidR="00F65806" w:rsidRDefault="003771D3" w:rsidP="00FF58BF">
      <w:pPr>
        <w:pStyle w:val="ListParagraph"/>
        <w:numPr>
          <w:ilvl w:val="0"/>
          <w:numId w:val="14"/>
        </w:numPr>
        <w:tabs>
          <w:tab w:val="left" w:pos="720"/>
        </w:tabs>
        <w:spacing w:before="0" w:after="120"/>
        <w:ind w:left="0" w:firstLine="0"/>
        <w:contextualSpacing w:val="0"/>
        <w:rPr>
          <w:rFonts w:cstheme="minorHAnsi"/>
          <w:color w:val="000000"/>
          <w:szCs w:val="24"/>
          <w:lang w:val="en-US"/>
        </w:rPr>
      </w:pPr>
      <w:r w:rsidRPr="00F65806">
        <w:rPr>
          <w:rFonts w:cstheme="minorHAnsi"/>
          <w:color w:val="000000"/>
          <w:szCs w:val="24"/>
          <w:lang w:val="en-US"/>
        </w:rPr>
        <w:t xml:space="preserve">The ODRA methodology explores </w:t>
      </w:r>
      <w:r w:rsidR="009750B5">
        <w:rPr>
          <w:rFonts w:cstheme="minorHAnsi"/>
          <w:color w:val="000000"/>
          <w:szCs w:val="24"/>
          <w:lang w:val="en-US"/>
        </w:rPr>
        <w:t xml:space="preserve">the following </w:t>
      </w:r>
      <w:r w:rsidR="00FA636E">
        <w:rPr>
          <w:rFonts w:cstheme="minorHAnsi"/>
          <w:color w:val="000000"/>
          <w:szCs w:val="24"/>
          <w:lang w:val="en-US"/>
        </w:rPr>
        <w:t>dimensions</w:t>
      </w:r>
      <w:r w:rsidRPr="00F65806">
        <w:rPr>
          <w:rFonts w:cstheme="minorHAnsi"/>
          <w:color w:val="000000"/>
          <w:szCs w:val="24"/>
          <w:lang w:val="en-US"/>
        </w:rPr>
        <w:t xml:space="preserve">: </w:t>
      </w:r>
    </w:p>
    <w:p w14:paraId="4EF4CD3B" w14:textId="09FACDF3" w:rsidR="00F65806" w:rsidRPr="007C5B0F" w:rsidRDefault="003771D3" w:rsidP="0088397A">
      <w:pPr>
        <w:pStyle w:val="NoSpacing"/>
        <w:numPr>
          <w:ilvl w:val="0"/>
          <w:numId w:val="32"/>
        </w:numPr>
        <w:spacing w:after="120"/>
        <w:ind w:left="720"/>
        <w:rPr>
          <w:b/>
          <w:sz w:val="24"/>
          <w:szCs w:val="24"/>
        </w:rPr>
      </w:pPr>
      <w:r w:rsidRPr="00FA193E">
        <w:rPr>
          <w:i/>
          <w:sz w:val="24"/>
          <w:szCs w:val="24"/>
        </w:rPr>
        <w:t xml:space="preserve">Senior </w:t>
      </w:r>
      <w:r w:rsidR="00FA193E" w:rsidRPr="00FA193E">
        <w:rPr>
          <w:i/>
          <w:sz w:val="24"/>
          <w:szCs w:val="24"/>
        </w:rPr>
        <w:t>l</w:t>
      </w:r>
      <w:r w:rsidRPr="00FA193E">
        <w:rPr>
          <w:i/>
          <w:sz w:val="24"/>
          <w:szCs w:val="24"/>
        </w:rPr>
        <w:t>eadership</w:t>
      </w:r>
      <w:r w:rsidRPr="00FA193E">
        <w:rPr>
          <w:sz w:val="24"/>
          <w:szCs w:val="24"/>
        </w:rPr>
        <w:t xml:space="preserve"> that evaluates the </w:t>
      </w:r>
      <w:r w:rsidR="00220BF5">
        <w:rPr>
          <w:sz w:val="24"/>
          <w:szCs w:val="24"/>
        </w:rPr>
        <w:t>open d</w:t>
      </w:r>
      <w:r w:rsidRPr="00FA193E">
        <w:rPr>
          <w:sz w:val="24"/>
          <w:szCs w:val="24"/>
        </w:rPr>
        <w:t xml:space="preserve">ata </w:t>
      </w:r>
      <w:r w:rsidRPr="007C5B0F">
        <w:rPr>
          <w:sz w:val="24"/>
          <w:szCs w:val="24"/>
        </w:rPr>
        <w:t xml:space="preserve">vision, understanding and the champions at the highest level of the </w:t>
      </w:r>
      <w:r w:rsidR="00220BF5" w:rsidRPr="007C5B0F">
        <w:rPr>
          <w:sz w:val="24"/>
          <w:szCs w:val="24"/>
        </w:rPr>
        <w:t>government.</w:t>
      </w:r>
    </w:p>
    <w:p w14:paraId="2072318B" w14:textId="47B23EF2" w:rsidR="00F65806" w:rsidRPr="007C5B0F" w:rsidRDefault="003771D3" w:rsidP="0088397A">
      <w:pPr>
        <w:pStyle w:val="NoSpacing"/>
        <w:numPr>
          <w:ilvl w:val="0"/>
          <w:numId w:val="32"/>
        </w:numPr>
        <w:spacing w:after="120"/>
        <w:ind w:left="720"/>
        <w:rPr>
          <w:b/>
          <w:sz w:val="24"/>
          <w:szCs w:val="24"/>
        </w:rPr>
      </w:pPr>
      <w:r w:rsidRPr="007C5B0F">
        <w:rPr>
          <w:i/>
          <w:sz w:val="24"/>
          <w:szCs w:val="24"/>
        </w:rPr>
        <w:t>Policy/legal framework</w:t>
      </w:r>
      <w:r w:rsidRPr="007C5B0F">
        <w:rPr>
          <w:b/>
          <w:sz w:val="24"/>
          <w:szCs w:val="24"/>
        </w:rPr>
        <w:t xml:space="preserve"> </w:t>
      </w:r>
      <w:r w:rsidRPr="007C5B0F">
        <w:rPr>
          <w:sz w:val="24"/>
          <w:szCs w:val="24"/>
        </w:rPr>
        <w:t>that explores how the country</w:t>
      </w:r>
      <w:r w:rsidR="00FA636E" w:rsidRPr="007C5B0F">
        <w:rPr>
          <w:sz w:val="24"/>
          <w:szCs w:val="24"/>
        </w:rPr>
        <w:t>’s</w:t>
      </w:r>
      <w:r w:rsidRPr="007C5B0F">
        <w:rPr>
          <w:sz w:val="24"/>
          <w:szCs w:val="24"/>
        </w:rPr>
        <w:t xml:space="preserve"> legal framework support</w:t>
      </w:r>
      <w:r w:rsidR="00231666" w:rsidRPr="007C5B0F">
        <w:rPr>
          <w:sz w:val="24"/>
          <w:szCs w:val="24"/>
        </w:rPr>
        <w:t xml:space="preserve">s </w:t>
      </w:r>
      <w:r w:rsidRPr="007C5B0F">
        <w:rPr>
          <w:sz w:val="24"/>
          <w:szCs w:val="24"/>
        </w:rPr>
        <w:t xml:space="preserve">the development of an </w:t>
      </w:r>
      <w:r w:rsidR="00FA193E" w:rsidRPr="007C5B0F">
        <w:rPr>
          <w:sz w:val="24"/>
          <w:szCs w:val="24"/>
        </w:rPr>
        <w:t>o</w:t>
      </w:r>
      <w:r w:rsidRPr="007C5B0F">
        <w:rPr>
          <w:sz w:val="24"/>
          <w:szCs w:val="24"/>
        </w:rPr>
        <w:t>pe</w:t>
      </w:r>
      <w:r w:rsidR="00FA193E" w:rsidRPr="007C5B0F">
        <w:rPr>
          <w:sz w:val="24"/>
          <w:szCs w:val="24"/>
        </w:rPr>
        <w:t>n d</w:t>
      </w:r>
      <w:r w:rsidRPr="007C5B0F">
        <w:rPr>
          <w:sz w:val="24"/>
          <w:szCs w:val="24"/>
        </w:rPr>
        <w:t xml:space="preserve">ata </w:t>
      </w:r>
      <w:r w:rsidR="00FA193E" w:rsidRPr="007C5B0F">
        <w:rPr>
          <w:sz w:val="24"/>
          <w:szCs w:val="24"/>
        </w:rPr>
        <w:t>i</w:t>
      </w:r>
      <w:r w:rsidRPr="007C5B0F">
        <w:rPr>
          <w:sz w:val="24"/>
          <w:szCs w:val="24"/>
        </w:rPr>
        <w:t>nitiative</w:t>
      </w:r>
      <w:r w:rsidR="00220BF5" w:rsidRPr="007C5B0F">
        <w:rPr>
          <w:sz w:val="24"/>
          <w:szCs w:val="24"/>
        </w:rPr>
        <w:t>.</w:t>
      </w:r>
    </w:p>
    <w:p w14:paraId="57E3648E" w14:textId="75BBA489" w:rsidR="00F65806" w:rsidRPr="007C5B0F" w:rsidRDefault="00985598" w:rsidP="0088397A">
      <w:pPr>
        <w:pStyle w:val="NoSpacing"/>
        <w:numPr>
          <w:ilvl w:val="0"/>
          <w:numId w:val="32"/>
        </w:numPr>
        <w:spacing w:after="120"/>
        <w:ind w:left="720"/>
        <w:rPr>
          <w:b/>
          <w:sz w:val="24"/>
          <w:szCs w:val="24"/>
        </w:rPr>
      </w:pPr>
      <w:r w:rsidRPr="007C5B0F">
        <w:rPr>
          <w:i/>
          <w:sz w:val="24"/>
          <w:szCs w:val="24"/>
        </w:rPr>
        <w:t>I</w:t>
      </w:r>
      <w:r w:rsidR="003771D3" w:rsidRPr="007C5B0F">
        <w:rPr>
          <w:i/>
          <w:sz w:val="24"/>
          <w:szCs w:val="24"/>
        </w:rPr>
        <w:t>nstitutional structures, responsibilities</w:t>
      </w:r>
      <w:r w:rsidR="00FA193E" w:rsidRPr="007C5B0F">
        <w:rPr>
          <w:i/>
          <w:sz w:val="24"/>
          <w:szCs w:val="24"/>
        </w:rPr>
        <w:t>,</w:t>
      </w:r>
      <w:r w:rsidR="00220BF5" w:rsidRPr="007C5B0F">
        <w:rPr>
          <w:i/>
          <w:sz w:val="24"/>
          <w:szCs w:val="24"/>
        </w:rPr>
        <w:t xml:space="preserve"> and capacity</w:t>
      </w:r>
      <w:r w:rsidR="003771D3" w:rsidRPr="007C5B0F">
        <w:rPr>
          <w:i/>
          <w:sz w:val="24"/>
          <w:szCs w:val="24"/>
        </w:rPr>
        <w:t xml:space="preserve"> within government</w:t>
      </w:r>
      <w:r w:rsidR="003771D3" w:rsidRPr="007C5B0F">
        <w:rPr>
          <w:b/>
          <w:sz w:val="24"/>
          <w:szCs w:val="24"/>
        </w:rPr>
        <w:t xml:space="preserve"> </w:t>
      </w:r>
      <w:r w:rsidR="003771D3" w:rsidRPr="007C5B0F">
        <w:rPr>
          <w:sz w:val="24"/>
          <w:szCs w:val="24"/>
        </w:rPr>
        <w:t>that look</w:t>
      </w:r>
      <w:r w:rsidR="00220BF5" w:rsidRPr="007C5B0F">
        <w:rPr>
          <w:sz w:val="24"/>
          <w:szCs w:val="24"/>
        </w:rPr>
        <w:t xml:space="preserve"> at how the g</w:t>
      </w:r>
      <w:r w:rsidR="003771D3" w:rsidRPr="007C5B0F">
        <w:rPr>
          <w:sz w:val="24"/>
          <w:szCs w:val="24"/>
        </w:rPr>
        <w:t>overnment works horizontally</w:t>
      </w:r>
      <w:r w:rsidR="00231666" w:rsidRPr="007C5B0F">
        <w:rPr>
          <w:sz w:val="24"/>
          <w:szCs w:val="24"/>
        </w:rPr>
        <w:t>,</w:t>
      </w:r>
      <w:r w:rsidR="003771D3" w:rsidRPr="007C5B0F">
        <w:rPr>
          <w:sz w:val="24"/>
          <w:szCs w:val="24"/>
        </w:rPr>
        <w:t xml:space="preserve"> and </w:t>
      </w:r>
      <w:r w:rsidR="00231666" w:rsidRPr="007C5B0F">
        <w:rPr>
          <w:sz w:val="24"/>
          <w:szCs w:val="24"/>
        </w:rPr>
        <w:t xml:space="preserve">agencies’ capacity </w:t>
      </w:r>
      <w:r w:rsidR="00220BF5" w:rsidRPr="007C5B0F">
        <w:rPr>
          <w:sz w:val="24"/>
          <w:szCs w:val="24"/>
        </w:rPr>
        <w:t xml:space="preserve">to implement </w:t>
      </w:r>
      <w:r w:rsidR="003771D3" w:rsidRPr="007C5B0F">
        <w:rPr>
          <w:sz w:val="24"/>
          <w:szCs w:val="24"/>
        </w:rPr>
        <w:t xml:space="preserve">an </w:t>
      </w:r>
      <w:r w:rsidR="00220BF5" w:rsidRPr="007C5B0F">
        <w:rPr>
          <w:sz w:val="24"/>
          <w:szCs w:val="24"/>
        </w:rPr>
        <w:t>open d</w:t>
      </w:r>
      <w:r w:rsidR="003771D3" w:rsidRPr="007C5B0F">
        <w:rPr>
          <w:sz w:val="24"/>
          <w:szCs w:val="24"/>
        </w:rPr>
        <w:t>at</w:t>
      </w:r>
      <w:r w:rsidR="00220BF5" w:rsidRPr="007C5B0F">
        <w:rPr>
          <w:sz w:val="24"/>
          <w:szCs w:val="24"/>
        </w:rPr>
        <w:t>a i</w:t>
      </w:r>
      <w:r w:rsidR="003771D3" w:rsidRPr="007C5B0F">
        <w:rPr>
          <w:sz w:val="24"/>
          <w:szCs w:val="24"/>
        </w:rPr>
        <w:t>nitiative</w:t>
      </w:r>
      <w:r w:rsidR="00220BF5" w:rsidRPr="007C5B0F">
        <w:rPr>
          <w:sz w:val="24"/>
          <w:szCs w:val="24"/>
        </w:rPr>
        <w:t>.</w:t>
      </w:r>
    </w:p>
    <w:p w14:paraId="49958B3B" w14:textId="77777777" w:rsidR="00220BF5" w:rsidRPr="00220BF5" w:rsidRDefault="003771D3" w:rsidP="00231666">
      <w:pPr>
        <w:pStyle w:val="NoSpacing"/>
        <w:numPr>
          <w:ilvl w:val="0"/>
          <w:numId w:val="32"/>
        </w:numPr>
        <w:spacing w:after="120"/>
        <w:ind w:left="720"/>
        <w:rPr>
          <w:b/>
          <w:sz w:val="24"/>
          <w:szCs w:val="24"/>
        </w:rPr>
      </w:pPr>
      <w:r w:rsidRPr="00220BF5">
        <w:rPr>
          <w:i/>
          <w:sz w:val="24"/>
          <w:szCs w:val="24"/>
        </w:rPr>
        <w:t>Government data management policies, procedures</w:t>
      </w:r>
      <w:r w:rsidR="00231666">
        <w:rPr>
          <w:i/>
          <w:sz w:val="24"/>
          <w:szCs w:val="24"/>
        </w:rPr>
        <w:t>,</w:t>
      </w:r>
      <w:r w:rsidRPr="00220BF5">
        <w:rPr>
          <w:i/>
          <w:sz w:val="24"/>
          <w:szCs w:val="24"/>
        </w:rPr>
        <w:t xml:space="preserve"> </w:t>
      </w:r>
      <w:r w:rsidRPr="00587C99">
        <w:rPr>
          <w:i/>
          <w:sz w:val="24"/>
          <w:szCs w:val="24"/>
        </w:rPr>
        <w:t>and data availability</w:t>
      </w:r>
      <w:r w:rsidRPr="00220BF5">
        <w:rPr>
          <w:b/>
          <w:sz w:val="24"/>
          <w:szCs w:val="24"/>
        </w:rPr>
        <w:t xml:space="preserve"> </w:t>
      </w:r>
      <w:r w:rsidRPr="00220BF5">
        <w:rPr>
          <w:sz w:val="24"/>
          <w:szCs w:val="24"/>
        </w:rPr>
        <w:t xml:space="preserve">that map existing data assets, and </w:t>
      </w:r>
      <w:r w:rsidR="00220BF5" w:rsidRPr="00220BF5">
        <w:rPr>
          <w:sz w:val="24"/>
          <w:szCs w:val="24"/>
        </w:rPr>
        <w:t xml:space="preserve">the government’s </w:t>
      </w:r>
      <w:r w:rsidRPr="00220BF5">
        <w:rPr>
          <w:sz w:val="24"/>
          <w:szCs w:val="24"/>
        </w:rPr>
        <w:t>data procedures</w:t>
      </w:r>
      <w:r w:rsidR="00220BF5">
        <w:rPr>
          <w:sz w:val="24"/>
          <w:szCs w:val="24"/>
        </w:rPr>
        <w:t>.</w:t>
      </w:r>
    </w:p>
    <w:p w14:paraId="090B22A4" w14:textId="79B415BF" w:rsidR="00985598" w:rsidRPr="00220BF5" w:rsidRDefault="003771D3" w:rsidP="00231666">
      <w:pPr>
        <w:pStyle w:val="NoSpacing"/>
        <w:numPr>
          <w:ilvl w:val="0"/>
          <w:numId w:val="32"/>
        </w:numPr>
        <w:spacing w:after="120"/>
        <w:ind w:left="720"/>
        <w:rPr>
          <w:b/>
          <w:sz w:val="24"/>
          <w:szCs w:val="24"/>
        </w:rPr>
      </w:pPr>
      <w:r w:rsidRPr="00220BF5">
        <w:rPr>
          <w:i/>
          <w:sz w:val="24"/>
          <w:szCs w:val="24"/>
        </w:rPr>
        <w:t>Demand for open data</w:t>
      </w:r>
      <w:r w:rsidRPr="00220BF5">
        <w:rPr>
          <w:b/>
          <w:sz w:val="24"/>
          <w:szCs w:val="24"/>
        </w:rPr>
        <w:t xml:space="preserve"> </w:t>
      </w:r>
      <w:r w:rsidRPr="00220BF5">
        <w:rPr>
          <w:sz w:val="24"/>
          <w:szCs w:val="24"/>
        </w:rPr>
        <w:t>that evalua</w:t>
      </w:r>
      <w:r w:rsidR="00FA193E" w:rsidRPr="00220BF5">
        <w:rPr>
          <w:sz w:val="24"/>
          <w:szCs w:val="24"/>
        </w:rPr>
        <w:t>tes the awareness</w:t>
      </w:r>
      <w:r w:rsidR="00231666">
        <w:rPr>
          <w:sz w:val="24"/>
          <w:szCs w:val="24"/>
        </w:rPr>
        <w:t xml:space="preserve"> of</w:t>
      </w:r>
      <w:r w:rsidR="00587C99">
        <w:rPr>
          <w:sz w:val="24"/>
          <w:szCs w:val="24"/>
        </w:rPr>
        <w:t xml:space="preserve"> </w:t>
      </w:r>
      <w:r w:rsidR="00FA193E" w:rsidRPr="00220BF5">
        <w:rPr>
          <w:sz w:val="24"/>
          <w:szCs w:val="24"/>
        </w:rPr>
        <w:t>existing open data</w:t>
      </w:r>
      <w:r w:rsidRPr="00220BF5">
        <w:rPr>
          <w:sz w:val="24"/>
          <w:szCs w:val="24"/>
        </w:rPr>
        <w:t xml:space="preserve">-related initiatives within </w:t>
      </w:r>
      <w:r w:rsidR="00FA193E" w:rsidRPr="00220BF5">
        <w:rPr>
          <w:sz w:val="24"/>
          <w:szCs w:val="24"/>
        </w:rPr>
        <w:t>nongovernmental/civil society organizations</w:t>
      </w:r>
      <w:r w:rsidRPr="00220BF5">
        <w:rPr>
          <w:sz w:val="24"/>
          <w:szCs w:val="24"/>
        </w:rPr>
        <w:t xml:space="preserve">, private sector, academia, media </w:t>
      </w:r>
      <w:r w:rsidR="00FA193E" w:rsidRPr="00220BF5">
        <w:rPr>
          <w:sz w:val="24"/>
          <w:szCs w:val="24"/>
        </w:rPr>
        <w:t>and</w:t>
      </w:r>
      <w:r w:rsidRPr="00220BF5">
        <w:rPr>
          <w:sz w:val="24"/>
          <w:szCs w:val="24"/>
        </w:rPr>
        <w:t xml:space="preserve"> journalists</w:t>
      </w:r>
      <w:r w:rsidR="00220BF5" w:rsidRPr="00220BF5">
        <w:rPr>
          <w:sz w:val="24"/>
          <w:szCs w:val="24"/>
        </w:rPr>
        <w:t xml:space="preserve">, </w:t>
      </w:r>
      <w:r w:rsidRPr="00220BF5">
        <w:rPr>
          <w:sz w:val="24"/>
          <w:szCs w:val="24"/>
        </w:rPr>
        <w:t>startups</w:t>
      </w:r>
      <w:r w:rsidR="00220BF5" w:rsidRPr="00220BF5">
        <w:rPr>
          <w:sz w:val="24"/>
          <w:szCs w:val="24"/>
        </w:rPr>
        <w:t>,</w:t>
      </w:r>
      <w:r w:rsidRPr="00220BF5">
        <w:rPr>
          <w:sz w:val="24"/>
          <w:szCs w:val="24"/>
        </w:rPr>
        <w:t xml:space="preserve"> and innovation actors</w:t>
      </w:r>
      <w:r w:rsidR="00220BF5">
        <w:rPr>
          <w:b/>
          <w:sz w:val="24"/>
          <w:szCs w:val="24"/>
        </w:rPr>
        <w:t>.</w:t>
      </w:r>
    </w:p>
    <w:p w14:paraId="0B3C96A4" w14:textId="5865FE59" w:rsidR="00985598" w:rsidRPr="00FA193E" w:rsidRDefault="003771D3" w:rsidP="0088397A">
      <w:pPr>
        <w:pStyle w:val="NoSpacing"/>
        <w:numPr>
          <w:ilvl w:val="0"/>
          <w:numId w:val="32"/>
        </w:numPr>
        <w:spacing w:after="120"/>
        <w:ind w:left="720"/>
        <w:rPr>
          <w:sz w:val="24"/>
          <w:szCs w:val="24"/>
        </w:rPr>
      </w:pPr>
      <w:r w:rsidRPr="00220BF5">
        <w:rPr>
          <w:i/>
          <w:sz w:val="24"/>
          <w:szCs w:val="24"/>
        </w:rPr>
        <w:t>Civic engagement and capabilities for open data</w:t>
      </w:r>
      <w:r w:rsidRPr="00FA193E">
        <w:rPr>
          <w:b/>
          <w:sz w:val="24"/>
          <w:szCs w:val="24"/>
        </w:rPr>
        <w:t xml:space="preserve"> </w:t>
      </w:r>
      <w:r w:rsidRPr="00FA193E">
        <w:rPr>
          <w:sz w:val="24"/>
          <w:szCs w:val="24"/>
        </w:rPr>
        <w:t xml:space="preserve">that evaluate the state of interactions between </w:t>
      </w:r>
      <w:r w:rsidR="00220BF5">
        <w:rPr>
          <w:sz w:val="24"/>
          <w:szCs w:val="24"/>
        </w:rPr>
        <w:t>g</w:t>
      </w:r>
      <w:r w:rsidRPr="00FA193E">
        <w:rPr>
          <w:sz w:val="24"/>
          <w:szCs w:val="24"/>
        </w:rPr>
        <w:t xml:space="preserve">overnment and nongovernmental actors, the state of the information society in </w:t>
      </w:r>
      <w:r w:rsidR="00231666">
        <w:rPr>
          <w:sz w:val="24"/>
          <w:szCs w:val="24"/>
        </w:rPr>
        <w:t>Vietnam</w:t>
      </w:r>
      <w:r w:rsidRPr="00FA193E">
        <w:rPr>
          <w:sz w:val="24"/>
          <w:szCs w:val="24"/>
        </w:rPr>
        <w:t xml:space="preserve">, and the </w:t>
      </w:r>
      <w:r w:rsidR="00220BF5">
        <w:rPr>
          <w:sz w:val="24"/>
          <w:szCs w:val="24"/>
        </w:rPr>
        <w:t xml:space="preserve">general </w:t>
      </w:r>
      <w:r w:rsidRPr="00FA193E">
        <w:rPr>
          <w:sz w:val="24"/>
          <w:szCs w:val="24"/>
        </w:rPr>
        <w:t xml:space="preserve">capacities in </w:t>
      </w:r>
      <w:r w:rsidR="00587C99">
        <w:rPr>
          <w:sz w:val="24"/>
          <w:szCs w:val="24"/>
        </w:rPr>
        <w:t>information communication technologies</w:t>
      </w:r>
      <w:r w:rsidRPr="00FA193E">
        <w:rPr>
          <w:sz w:val="24"/>
          <w:szCs w:val="24"/>
        </w:rPr>
        <w:t xml:space="preserve"> within the society</w:t>
      </w:r>
      <w:r w:rsidR="00231666">
        <w:rPr>
          <w:sz w:val="24"/>
          <w:szCs w:val="24"/>
        </w:rPr>
        <w:t>.</w:t>
      </w:r>
    </w:p>
    <w:p w14:paraId="2E6BD9BC" w14:textId="77777777" w:rsidR="00985598" w:rsidRPr="00FA193E" w:rsidRDefault="003771D3" w:rsidP="0088397A">
      <w:pPr>
        <w:pStyle w:val="NoSpacing"/>
        <w:numPr>
          <w:ilvl w:val="0"/>
          <w:numId w:val="32"/>
        </w:numPr>
        <w:spacing w:after="120"/>
        <w:ind w:left="720"/>
        <w:rPr>
          <w:sz w:val="24"/>
          <w:szCs w:val="24"/>
        </w:rPr>
      </w:pPr>
      <w:r w:rsidRPr="00231666">
        <w:rPr>
          <w:i/>
          <w:sz w:val="24"/>
          <w:szCs w:val="24"/>
        </w:rPr>
        <w:t xml:space="preserve">Funding a program </w:t>
      </w:r>
      <w:r w:rsidR="00FB60D4" w:rsidRPr="00FB60D4">
        <w:rPr>
          <w:i/>
          <w:sz w:val="24"/>
          <w:szCs w:val="24"/>
        </w:rPr>
        <w:t xml:space="preserve">for </w:t>
      </w:r>
      <w:r w:rsidRPr="00FB60D4">
        <w:rPr>
          <w:i/>
          <w:sz w:val="24"/>
          <w:szCs w:val="24"/>
        </w:rPr>
        <w:t>open data</w:t>
      </w:r>
      <w:r w:rsidR="00231666">
        <w:rPr>
          <w:i/>
          <w:sz w:val="24"/>
          <w:szCs w:val="24"/>
        </w:rPr>
        <w:t xml:space="preserve"> </w:t>
      </w:r>
      <w:r w:rsidR="00231666">
        <w:rPr>
          <w:sz w:val="24"/>
          <w:szCs w:val="24"/>
        </w:rPr>
        <w:t>to analyze the b</w:t>
      </w:r>
      <w:r w:rsidRPr="00FA193E">
        <w:rPr>
          <w:sz w:val="24"/>
          <w:szCs w:val="24"/>
        </w:rPr>
        <w:t xml:space="preserve">udget </w:t>
      </w:r>
      <w:r w:rsidR="00231666">
        <w:rPr>
          <w:sz w:val="24"/>
          <w:szCs w:val="24"/>
        </w:rPr>
        <w:t>available and needed for a</w:t>
      </w:r>
      <w:r w:rsidRPr="00FA193E">
        <w:rPr>
          <w:sz w:val="24"/>
          <w:szCs w:val="24"/>
        </w:rPr>
        <w:t xml:space="preserve">n </w:t>
      </w:r>
      <w:r w:rsidR="00231666">
        <w:rPr>
          <w:sz w:val="24"/>
          <w:szCs w:val="24"/>
        </w:rPr>
        <w:t>o</w:t>
      </w:r>
      <w:r w:rsidRPr="00FA193E">
        <w:rPr>
          <w:sz w:val="24"/>
          <w:szCs w:val="24"/>
        </w:rPr>
        <w:t>pen</w:t>
      </w:r>
      <w:r w:rsidR="00231666">
        <w:rPr>
          <w:sz w:val="24"/>
          <w:szCs w:val="24"/>
        </w:rPr>
        <w:t xml:space="preserve"> data i</w:t>
      </w:r>
      <w:r w:rsidRPr="00FA193E">
        <w:rPr>
          <w:sz w:val="24"/>
          <w:szCs w:val="24"/>
        </w:rPr>
        <w:t>nitiative</w:t>
      </w:r>
      <w:r w:rsidR="00231666">
        <w:rPr>
          <w:sz w:val="24"/>
          <w:szCs w:val="24"/>
        </w:rPr>
        <w:t>.</w:t>
      </w:r>
    </w:p>
    <w:p w14:paraId="7A8CD810" w14:textId="77777777" w:rsidR="003771D3" w:rsidRPr="00FA193E" w:rsidRDefault="003771D3" w:rsidP="0088397A">
      <w:pPr>
        <w:pStyle w:val="NoSpacing"/>
        <w:numPr>
          <w:ilvl w:val="0"/>
          <w:numId w:val="32"/>
        </w:numPr>
        <w:ind w:left="720"/>
        <w:rPr>
          <w:sz w:val="24"/>
          <w:szCs w:val="24"/>
        </w:rPr>
      </w:pPr>
      <w:r w:rsidRPr="00231666">
        <w:rPr>
          <w:i/>
          <w:sz w:val="24"/>
          <w:szCs w:val="24"/>
        </w:rPr>
        <w:t>National technology and skills infrastructure</w:t>
      </w:r>
      <w:r w:rsidRPr="00FA193E">
        <w:rPr>
          <w:b/>
          <w:sz w:val="24"/>
          <w:szCs w:val="24"/>
        </w:rPr>
        <w:t xml:space="preserve"> </w:t>
      </w:r>
      <w:r w:rsidRPr="00FA193E">
        <w:rPr>
          <w:sz w:val="24"/>
          <w:szCs w:val="24"/>
        </w:rPr>
        <w:t>that evaluates</w:t>
      </w:r>
      <w:r w:rsidR="00E02104">
        <w:rPr>
          <w:sz w:val="24"/>
          <w:szCs w:val="24"/>
        </w:rPr>
        <w:t xml:space="preserve"> the state of Vietnam’s information technology (</w:t>
      </w:r>
      <w:r w:rsidRPr="00FA193E">
        <w:rPr>
          <w:sz w:val="24"/>
          <w:szCs w:val="24"/>
        </w:rPr>
        <w:t>I</w:t>
      </w:r>
      <w:r w:rsidR="00985598" w:rsidRPr="00FA193E">
        <w:rPr>
          <w:sz w:val="24"/>
          <w:szCs w:val="24"/>
        </w:rPr>
        <w:t>T</w:t>
      </w:r>
      <w:r w:rsidR="00E02104">
        <w:rPr>
          <w:sz w:val="24"/>
          <w:szCs w:val="24"/>
        </w:rPr>
        <w:t>)</w:t>
      </w:r>
      <w:r w:rsidR="00985598" w:rsidRPr="00FA193E">
        <w:rPr>
          <w:sz w:val="24"/>
          <w:szCs w:val="24"/>
        </w:rPr>
        <w:t xml:space="preserve"> infrastructure</w:t>
      </w:r>
      <w:r w:rsidR="00E02104">
        <w:rPr>
          <w:sz w:val="24"/>
          <w:szCs w:val="24"/>
        </w:rPr>
        <w:t>.</w:t>
      </w:r>
    </w:p>
    <w:p w14:paraId="0849C4B1" w14:textId="3AA423FD" w:rsidR="00611E05" w:rsidRPr="009750B5" w:rsidRDefault="00611E05" w:rsidP="00FF58BF">
      <w:pPr>
        <w:pStyle w:val="ListParagraph"/>
        <w:numPr>
          <w:ilvl w:val="0"/>
          <w:numId w:val="14"/>
        </w:numPr>
        <w:tabs>
          <w:tab w:val="left" w:pos="720"/>
        </w:tabs>
        <w:spacing w:before="240" w:after="240" w:line="240" w:lineRule="auto"/>
        <w:ind w:left="0" w:firstLine="0"/>
        <w:contextualSpacing w:val="0"/>
        <w:rPr>
          <w:rFonts w:cstheme="minorHAnsi"/>
          <w:color w:val="000000" w:themeColor="text1"/>
          <w:szCs w:val="24"/>
          <w:lang w:val="en-US"/>
        </w:rPr>
      </w:pPr>
      <w:r w:rsidRPr="009750B5">
        <w:rPr>
          <w:rFonts w:cstheme="minorHAnsi"/>
          <w:color w:val="000000" w:themeColor="text1"/>
          <w:szCs w:val="24"/>
          <w:lang w:val="en-US"/>
        </w:rPr>
        <w:t xml:space="preserve">Vietnam has </w:t>
      </w:r>
      <w:r w:rsidR="001360B6" w:rsidRPr="009750B5">
        <w:rPr>
          <w:rFonts w:cstheme="minorHAnsi"/>
          <w:color w:val="000000" w:themeColor="text1"/>
          <w:szCs w:val="24"/>
          <w:lang w:val="en-US"/>
        </w:rPr>
        <w:t>made efforts to link</w:t>
      </w:r>
      <w:r w:rsidRPr="009750B5">
        <w:rPr>
          <w:rFonts w:cstheme="minorHAnsi"/>
          <w:color w:val="000000" w:themeColor="text1"/>
          <w:szCs w:val="24"/>
          <w:lang w:val="en-US"/>
        </w:rPr>
        <w:t xml:space="preserve"> e-Government </w:t>
      </w:r>
      <w:r w:rsidR="001360B6" w:rsidRPr="009750B5">
        <w:rPr>
          <w:rFonts w:cstheme="minorHAnsi"/>
          <w:color w:val="000000" w:themeColor="text1"/>
          <w:szCs w:val="24"/>
          <w:lang w:val="en-US"/>
        </w:rPr>
        <w:t xml:space="preserve">initiatives </w:t>
      </w:r>
      <w:r w:rsidRPr="009750B5">
        <w:rPr>
          <w:rFonts w:cstheme="minorHAnsi"/>
          <w:color w:val="000000" w:themeColor="text1"/>
          <w:szCs w:val="24"/>
          <w:lang w:val="en-US"/>
        </w:rPr>
        <w:t xml:space="preserve">to the administrative reform process since the early 2000s, and </w:t>
      </w:r>
      <w:r w:rsidR="00587C99">
        <w:rPr>
          <w:rFonts w:cstheme="minorHAnsi"/>
          <w:color w:val="000000" w:themeColor="text1"/>
          <w:szCs w:val="24"/>
          <w:lang w:val="en-US"/>
        </w:rPr>
        <w:t xml:space="preserve">has made </w:t>
      </w:r>
      <w:r w:rsidRPr="009750B5">
        <w:rPr>
          <w:rFonts w:cstheme="minorHAnsi"/>
          <w:color w:val="000000" w:themeColor="text1"/>
          <w:szCs w:val="24"/>
          <w:lang w:val="en-US"/>
        </w:rPr>
        <w:t xml:space="preserve">some progress, but overall, the pace of implementation has been slow </w:t>
      </w:r>
      <w:r w:rsidR="001360B6" w:rsidRPr="009750B5">
        <w:rPr>
          <w:rFonts w:cstheme="minorHAnsi"/>
          <w:color w:val="000000" w:themeColor="text1"/>
          <w:szCs w:val="24"/>
          <w:lang w:val="en-US"/>
        </w:rPr>
        <w:t>with</w:t>
      </w:r>
      <w:r w:rsidRPr="009750B5">
        <w:rPr>
          <w:rFonts w:cstheme="minorHAnsi"/>
          <w:color w:val="000000" w:themeColor="text1"/>
          <w:szCs w:val="24"/>
          <w:lang w:val="en-US"/>
        </w:rPr>
        <w:t xml:space="preserve"> limited impact on socioeconomic development</w:t>
      </w:r>
      <w:r w:rsidRPr="007C5B0F">
        <w:rPr>
          <w:rFonts w:cstheme="minorHAnsi"/>
          <w:color w:val="000000" w:themeColor="text1"/>
          <w:szCs w:val="24"/>
          <w:lang w:val="en-US"/>
        </w:rPr>
        <w:t xml:space="preserve">. </w:t>
      </w:r>
      <w:r w:rsidR="00E02104" w:rsidRPr="007C5B0F">
        <w:rPr>
          <w:rFonts w:cstheme="minorHAnsi"/>
          <w:color w:val="000000" w:themeColor="text1"/>
          <w:szCs w:val="24"/>
          <w:lang w:val="en-US"/>
        </w:rPr>
        <w:t xml:space="preserve">The Government of Vietnam’s approach </w:t>
      </w:r>
      <w:r w:rsidRPr="007C5B0F">
        <w:rPr>
          <w:rFonts w:cstheme="minorHAnsi"/>
          <w:color w:val="000000" w:themeColor="text1"/>
          <w:szCs w:val="24"/>
          <w:lang w:val="en-US"/>
        </w:rPr>
        <w:t xml:space="preserve">to </w:t>
      </w:r>
      <w:r w:rsidR="00035967" w:rsidRPr="007C5B0F">
        <w:rPr>
          <w:rFonts w:cstheme="minorHAnsi"/>
          <w:color w:val="000000" w:themeColor="text1"/>
          <w:szCs w:val="24"/>
          <w:lang w:val="en-US"/>
        </w:rPr>
        <w:t>d-Government</w:t>
      </w:r>
      <w:r w:rsidR="00E02104" w:rsidRPr="007C5B0F">
        <w:rPr>
          <w:rFonts w:cstheme="minorHAnsi"/>
          <w:color w:val="000000" w:themeColor="text1"/>
          <w:szCs w:val="24"/>
          <w:lang w:val="en-US"/>
        </w:rPr>
        <w:t xml:space="preserve"> and digital economy</w:t>
      </w:r>
      <w:r w:rsidRPr="007C5B0F">
        <w:rPr>
          <w:rFonts w:cstheme="minorHAnsi"/>
          <w:color w:val="000000" w:themeColor="text1"/>
          <w:szCs w:val="24"/>
          <w:lang w:val="en-US"/>
        </w:rPr>
        <w:t xml:space="preserve"> is proactive. </w:t>
      </w:r>
      <w:r w:rsidRPr="009750B5">
        <w:rPr>
          <w:rFonts w:cstheme="minorHAnsi"/>
          <w:color w:val="000000" w:themeColor="text1"/>
          <w:szCs w:val="24"/>
          <w:lang w:val="en-US"/>
        </w:rPr>
        <w:t xml:space="preserve">The government </w:t>
      </w:r>
      <w:r w:rsidR="002E320D" w:rsidRPr="009750B5">
        <w:rPr>
          <w:rFonts w:cstheme="minorHAnsi"/>
          <w:color w:val="000000" w:themeColor="text1"/>
          <w:szCs w:val="24"/>
          <w:lang w:val="en-US"/>
        </w:rPr>
        <w:t>recognize</w:t>
      </w:r>
      <w:r w:rsidR="00E02104">
        <w:rPr>
          <w:rFonts w:cstheme="minorHAnsi"/>
          <w:color w:val="000000" w:themeColor="text1"/>
          <w:szCs w:val="24"/>
          <w:lang w:val="en-US"/>
        </w:rPr>
        <w:t xml:space="preserve">s </w:t>
      </w:r>
      <w:r w:rsidRPr="009750B5">
        <w:rPr>
          <w:rFonts w:cstheme="minorHAnsi"/>
          <w:color w:val="000000" w:themeColor="text1"/>
          <w:szCs w:val="24"/>
          <w:lang w:val="en-US"/>
        </w:rPr>
        <w:t>the opportunities and challenges</w:t>
      </w:r>
      <w:r w:rsidR="00013F7E">
        <w:rPr>
          <w:rFonts w:cstheme="minorHAnsi"/>
          <w:color w:val="000000" w:themeColor="text1"/>
          <w:szCs w:val="24"/>
          <w:lang w:val="en-US"/>
        </w:rPr>
        <w:t xml:space="preserve"> related to Industry 4.0</w:t>
      </w:r>
      <w:r w:rsidR="00932433">
        <w:rPr>
          <w:rFonts w:cstheme="minorHAnsi"/>
          <w:color w:val="000000" w:themeColor="text1"/>
          <w:szCs w:val="24"/>
          <w:lang w:val="en-US"/>
        </w:rPr>
        <w:t xml:space="preserve">, as </w:t>
      </w:r>
      <w:proofErr w:type="spellStart"/>
      <w:r w:rsidR="00FA636E">
        <w:rPr>
          <w:rFonts w:cstheme="minorHAnsi"/>
          <w:color w:val="000000" w:themeColor="text1"/>
          <w:szCs w:val="24"/>
          <w:lang w:val="en-US"/>
        </w:rPr>
        <w:t>emphaized</w:t>
      </w:r>
      <w:proofErr w:type="spellEnd"/>
      <w:r w:rsidR="00932433">
        <w:rPr>
          <w:rFonts w:cstheme="minorHAnsi"/>
          <w:color w:val="000000" w:themeColor="text1"/>
          <w:szCs w:val="24"/>
          <w:lang w:val="en-US"/>
        </w:rPr>
        <w:t xml:space="preserve"> in </w:t>
      </w:r>
      <w:r w:rsidRPr="009750B5">
        <w:rPr>
          <w:rFonts w:cstheme="minorHAnsi"/>
          <w:color w:val="000000" w:themeColor="text1"/>
          <w:szCs w:val="24"/>
          <w:lang w:val="en-US"/>
        </w:rPr>
        <w:t xml:space="preserve">Prime Minister Nguyen Xuan </w:t>
      </w:r>
      <w:proofErr w:type="spellStart"/>
      <w:r w:rsidRPr="009750B5">
        <w:rPr>
          <w:rFonts w:cstheme="minorHAnsi"/>
          <w:color w:val="000000" w:themeColor="text1"/>
          <w:szCs w:val="24"/>
          <w:lang w:val="en-US"/>
        </w:rPr>
        <w:t>Phuc</w:t>
      </w:r>
      <w:r w:rsidR="00E02104">
        <w:rPr>
          <w:rFonts w:cstheme="minorHAnsi"/>
          <w:color w:val="000000" w:themeColor="text1"/>
          <w:szCs w:val="24"/>
          <w:lang w:val="en-US"/>
        </w:rPr>
        <w:t>’s</w:t>
      </w:r>
      <w:proofErr w:type="spellEnd"/>
      <w:r w:rsidR="00E02104">
        <w:rPr>
          <w:rFonts w:cstheme="minorHAnsi"/>
          <w:color w:val="000000" w:themeColor="text1"/>
          <w:szCs w:val="24"/>
          <w:lang w:val="en-US"/>
        </w:rPr>
        <w:t xml:space="preserve"> remarks </w:t>
      </w:r>
      <w:r w:rsidRPr="009750B5">
        <w:rPr>
          <w:rFonts w:cstheme="minorHAnsi"/>
          <w:color w:val="000000" w:themeColor="text1"/>
          <w:szCs w:val="24"/>
          <w:lang w:val="en-US"/>
        </w:rPr>
        <w:t xml:space="preserve">at the </w:t>
      </w:r>
      <w:r w:rsidR="00E02104">
        <w:rPr>
          <w:rFonts w:cstheme="minorHAnsi"/>
          <w:color w:val="000000" w:themeColor="text1"/>
          <w:szCs w:val="24"/>
          <w:lang w:val="en-US"/>
        </w:rPr>
        <w:t xml:space="preserve">June 2016 </w:t>
      </w:r>
      <w:r w:rsidRPr="009750B5">
        <w:rPr>
          <w:rFonts w:cstheme="minorHAnsi"/>
          <w:color w:val="000000" w:themeColor="text1"/>
          <w:szCs w:val="24"/>
          <w:lang w:val="en-US"/>
        </w:rPr>
        <w:t xml:space="preserve">conference "Hanoi 2016 - </w:t>
      </w:r>
      <w:r w:rsidRPr="009750B5">
        <w:rPr>
          <w:rFonts w:cstheme="minorHAnsi"/>
          <w:color w:val="000000" w:themeColor="text1"/>
          <w:szCs w:val="24"/>
          <w:lang w:val="en-US"/>
        </w:rPr>
        <w:lastRenderedPageBreak/>
        <w:t>Cooperation in Investment and Development</w:t>
      </w:r>
      <w:r w:rsidR="00E02104">
        <w:rPr>
          <w:rFonts w:cstheme="minorHAnsi"/>
          <w:color w:val="000000" w:themeColor="text1"/>
          <w:szCs w:val="24"/>
          <w:lang w:val="en-US"/>
        </w:rPr>
        <w:t>,</w:t>
      </w:r>
      <w:r w:rsidRPr="009750B5">
        <w:rPr>
          <w:rFonts w:cstheme="minorHAnsi"/>
          <w:color w:val="000000" w:themeColor="text1"/>
          <w:szCs w:val="24"/>
          <w:lang w:val="en-US"/>
        </w:rPr>
        <w:t>" and Directive No. 16/ CT-</w:t>
      </w:r>
      <w:proofErr w:type="spellStart"/>
      <w:proofErr w:type="gramStart"/>
      <w:r w:rsidRPr="009750B5">
        <w:rPr>
          <w:rFonts w:cstheme="minorHAnsi"/>
          <w:color w:val="000000" w:themeColor="text1"/>
          <w:szCs w:val="24"/>
          <w:lang w:val="en-US"/>
        </w:rPr>
        <w:t>TTg</w:t>
      </w:r>
      <w:proofErr w:type="spellEnd"/>
      <w:r w:rsidRPr="009750B5">
        <w:rPr>
          <w:rFonts w:cstheme="minorHAnsi"/>
          <w:color w:val="000000" w:themeColor="text1"/>
          <w:szCs w:val="24"/>
          <w:lang w:val="en-US"/>
        </w:rPr>
        <w:t xml:space="preserve"> </w:t>
      </w:r>
      <w:r w:rsidR="00E02104">
        <w:rPr>
          <w:rFonts w:cstheme="minorHAnsi"/>
          <w:color w:val="000000" w:themeColor="text1"/>
          <w:szCs w:val="24"/>
          <w:lang w:val="en-US"/>
        </w:rPr>
        <w:t>,</w:t>
      </w:r>
      <w:proofErr w:type="gramEnd"/>
      <w:r w:rsidR="00E02104">
        <w:rPr>
          <w:rFonts w:cstheme="minorHAnsi"/>
          <w:color w:val="000000" w:themeColor="text1"/>
          <w:szCs w:val="24"/>
          <w:lang w:val="en-US"/>
        </w:rPr>
        <w:t xml:space="preserve"> </w:t>
      </w:r>
      <w:r w:rsidRPr="009750B5">
        <w:rPr>
          <w:rFonts w:cstheme="minorHAnsi"/>
          <w:color w:val="000000" w:themeColor="text1"/>
          <w:szCs w:val="24"/>
          <w:lang w:val="en-US"/>
        </w:rPr>
        <w:t>May 4</w:t>
      </w:r>
      <w:r w:rsidR="00E02104">
        <w:rPr>
          <w:rFonts w:cstheme="minorHAnsi"/>
          <w:color w:val="000000" w:themeColor="text1"/>
          <w:szCs w:val="24"/>
          <w:lang w:val="en-US"/>
        </w:rPr>
        <w:t xml:space="preserve">, </w:t>
      </w:r>
      <w:r w:rsidRPr="009750B5">
        <w:rPr>
          <w:rFonts w:cstheme="minorHAnsi"/>
          <w:color w:val="000000" w:themeColor="text1"/>
          <w:szCs w:val="24"/>
          <w:lang w:val="en-US"/>
        </w:rPr>
        <w:t>2018</w:t>
      </w:r>
      <w:r w:rsidR="00932433">
        <w:rPr>
          <w:rFonts w:cstheme="minorHAnsi"/>
          <w:color w:val="000000" w:themeColor="text1"/>
          <w:szCs w:val="24"/>
          <w:lang w:val="en-US"/>
        </w:rPr>
        <w:t xml:space="preserve">.  Both </w:t>
      </w:r>
      <w:r w:rsidR="00013F7E">
        <w:rPr>
          <w:rFonts w:cstheme="minorHAnsi"/>
          <w:color w:val="000000" w:themeColor="text1"/>
          <w:szCs w:val="24"/>
          <w:lang w:val="en-US"/>
        </w:rPr>
        <w:t xml:space="preserve">emphasize Vietnam’s </w:t>
      </w:r>
      <w:r w:rsidRPr="009750B5">
        <w:rPr>
          <w:rFonts w:cstheme="minorHAnsi"/>
          <w:color w:val="000000" w:themeColor="text1"/>
          <w:szCs w:val="24"/>
          <w:lang w:val="en-US"/>
        </w:rPr>
        <w:t>determin</w:t>
      </w:r>
      <w:r w:rsidR="00013F7E">
        <w:rPr>
          <w:rFonts w:cstheme="minorHAnsi"/>
          <w:color w:val="000000" w:themeColor="text1"/>
          <w:szCs w:val="24"/>
          <w:lang w:val="en-US"/>
        </w:rPr>
        <w:t xml:space="preserve">ation </w:t>
      </w:r>
      <w:r w:rsidR="00E02104">
        <w:rPr>
          <w:rFonts w:cstheme="minorHAnsi"/>
          <w:color w:val="000000" w:themeColor="text1"/>
          <w:szCs w:val="24"/>
          <w:lang w:val="en-US"/>
        </w:rPr>
        <w:t xml:space="preserve">to use </w:t>
      </w:r>
      <w:r w:rsidR="002E320D" w:rsidRPr="009750B5">
        <w:rPr>
          <w:rFonts w:cstheme="minorHAnsi"/>
          <w:color w:val="000000" w:themeColor="text1"/>
          <w:szCs w:val="24"/>
          <w:lang w:val="en-US"/>
        </w:rPr>
        <w:t>open data and digital development</w:t>
      </w:r>
      <w:r w:rsidRPr="009750B5">
        <w:rPr>
          <w:rFonts w:cstheme="minorHAnsi"/>
          <w:color w:val="000000" w:themeColor="text1"/>
          <w:szCs w:val="24"/>
          <w:lang w:val="en-US"/>
        </w:rPr>
        <w:t xml:space="preserve"> </w:t>
      </w:r>
      <w:r w:rsidR="00E02104">
        <w:rPr>
          <w:rFonts w:cstheme="minorHAnsi"/>
          <w:color w:val="000000" w:themeColor="text1"/>
          <w:szCs w:val="24"/>
          <w:lang w:val="en-US"/>
        </w:rPr>
        <w:t xml:space="preserve">to </w:t>
      </w:r>
      <w:r w:rsidRPr="009750B5">
        <w:rPr>
          <w:rFonts w:cstheme="minorHAnsi"/>
          <w:color w:val="000000" w:themeColor="text1"/>
          <w:szCs w:val="24"/>
          <w:lang w:val="en-US"/>
        </w:rPr>
        <w:t>accelerate development.</w:t>
      </w:r>
      <w:r w:rsidR="002E320D" w:rsidRPr="009750B5">
        <w:rPr>
          <w:rFonts w:cstheme="minorHAnsi"/>
          <w:color w:val="000000" w:themeColor="text1"/>
          <w:szCs w:val="24"/>
          <w:lang w:val="en-US"/>
        </w:rPr>
        <w:t xml:space="preserve"> Translating this determination into results will require regulatory changes and </w:t>
      </w:r>
      <w:r w:rsidR="00E02104">
        <w:rPr>
          <w:rFonts w:cstheme="minorHAnsi"/>
          <w:color w:val="000000" w:themeColor="text1"/>
          <w:szCs w:val="24"/>
          <w:lang w:val="en-US"/>
        </w:rPr>
        <w:t>a</w:t>
      </w:r>
      <w:r w:rsidR="002E320D" w:rsidRPr="009750B5">
        <w:rPr>
          <w:rFonts w:cstheme="minorHAnsi"/>
          <w:color w:val="000000" w:themeColor="text1"/>
          <w:szCs w:val="24"/>
          <w:lang w:val="en-US"/>
        </w:rPr>
        <w:t>ctions across the government and societ</w:t>
      </w:r>
      <w:r w:rsidR="00E02104">
        <w:rPr>
          <w:rFonts w:cstheme="minorHAnsi"/>
          <w:color w:val="000000" w:themeColor="text1"/>
          <w:szCs w:val="24"/>
          <w:lang w:val="en-US"/>
        </w:rPr>
        <w:t>y.  The ODRA and</w:t>
      </w:r>
      <w:r w:rsidR="002E320D" w:rsidRPr="009750B5">
        <w:rPr>
          <w:rFonts w:cstheme="minorHAnsi"/>
          <w:color w:val="000000" w:themeColor="text1"/>
          <w:szCs w:val="24"/>
          <w:lang w:val="en-US"/>
        </w:rPr>
        <w:t xml:space="preserve"> DGRA </w:t>
      </w:r>
      <w:r w:rsidR="00013F7E">
        <w:rPr>
          <w:rFonts w:cstheme="minorHAnsi"/>
          <w:color w:val="000000" w:themeColor="text1"/>
          <w:szCs w:val="24"/>
          <w:lang w:val="en-US"/>
        </w:rPr>
        <w:t>provide</w:t>
      </w:r>
      <w:r w:rsidR="00E02104">
        <w:rPr>
          <w:rFonts w:cstheme="minorHAnsi"/>
          <w:color w:val="000000" w:themeColor="text1"/>
          <w:szCs w:val="24"/>
          <w:lang w:val="en-US"/>
        </w:rPr>
        <w:t xml:space="preserve"> advice on these matters.</w:t>
      </w:r>
    </w:p>
    <w:p w14:paraId="110B7CEA" w14:textId="77777777" w:rsidR="00FE0458" w:rsidRPr="005373A2" w:rsidRDefault="00845097" w:rsidP="00FE0458">
      <w:pPr>
        <w:spacing w:before="0" w:after="120"/>
        <w:jc w:val="both"/>
        <w:rPr>
          <w:rFonts w:cstheme="minorHAnsi"/>
          <w:b/>
          <w:color w:val="000000" w:themeColor="text1"/>
          <w:szCs w:val="24"/>
          <w:lang w:val="en-US"/>
        </w:rPr>
      </w:pPr>
      <w:r w:rsidRPr="00845097">
        <w:rPr>
          <w:rFonts w:cstheme="minorHAnsi"/>
          <w:b/>
          <w:color w:val="000000" w:themeColor="text1"/>
          <w:szCs w:val="24"/>
          <w:lang w:val="en-US"/>
        </w:rPr>
        <w:t>Digital Government Readiness Assessment</w:t>
      </w:r>
      <w:r>
        <w:rPr>
          <w:rFonts w:cstheme="minorHAnsi"/>
          <w:b/>
          <w:color w:val="000000" w:themeColor="text1"/>
          <w:szCs w:val="24"/>
          <w:lang w:val="en-US"/>
        </w:rPr>
        <w:t xml:space="preserve"> Results</w:t>
      </w:r>
    </w:p>
    <w:p w14:paraId="00C3E2D8" w14:textId="77777777" w:rsidR="00726C3E" w:rsidRPr="005373A2" w:rsidRDefault="00E02104" w:rsidP="00FF58BF">
      <w:pPr>
        <w:pStyle w:val="ListParagraph"/>
        <w:numPr>
          <w:ilvl w:val="0"/>
          <w:numId w:val="14"/>
        </w:numPr>
        <w:tabs>
          <w:tab w:val="left" w:pos="720"/>
        </w:tabs>
        <w:spacing w:before="0" w:after="120" w:line="240" w:lineRule="auto"/>
        <w:ind w:left="0" w:firstLine="0"/>
        <w:contextualSpacing w:val="0"/>
        <w:rPr>
          <w:rFonts w:cstheme="minorHAnsi"/>
          <w:color w:val="000000" w:themeColor="text1"/>
          <w:szCs w:val="24"/>
          <w:lang w:val="en-US"/>
        </w:rPr>
      </w:pPr>
      <w:r>
        <w:rPr>
          <w:rFonts w:cstheme="minorHAnsi"/>
          <w:color w:val="000000" w:themeColor="text1"/>
          <w:szCs w:val="24"/>
          <w:lang w:val="en-US"/>
        </w:rPr>
        <w:t xml:space="preserve">The key findings of the </w:t>
      </w:r>
      <w:r w:rsidR="00726C3E" w:rsidRPr="005373A2">
        <w:rPr>
          <w:rFonts w:cstheme="minorHAnsi"/>
          <w:color w:val="000000" w:themeColor="text1"/>
          <w:szCs w:val="24"/>
          <w:lang w:val="en-US"/>
        </w:rPr>
        <w:t>DGRA</w:t>
      </w:r>
      <w:r>
        <w:rPr>
          <w:rFonts w:cstheme="minorHAnsi"/>
          <w:color w:val="000000" w:themeColor="text1"/>
          <w:szCs w:val="24"/>
          <w:lang w:val="en-US"/>
        </w:rPr>
        <w:t xml:space="preserve"> are</w:t>
      </w:r>
    </w:p>
    <w:p w14:paraId="75E23708" w14:textId="153CB197" w:rsidR="00726C3E" w:rsidRPr="005373A2" w:rsidRDefault="00726C3E" w:rsidP="00013F7E">
      <w:pPr>
        <w:pStyle w:val="NormalWeb"/>
        <w:numPr>
          <w:ilvl w:val="0"/>
          <w:numId w:val="7"/>
        </w:numPr>
        <w:spacing w:before="0" w:beforeAutospacing="0" w:after="120" w:afterAutospacing="0"/>
        <w:ind w:left="720"/>
        <w:rPr>
          <w:rFonts w:asciiTheme="minorHAnsi" w:hAnsiTheme="minorHAnsi" w:cstheme="minorHAnsi"/>
          <w:color w:val="000000" w:themeColor="text1"/>
          <w:lang w:val="en-US"/>
        </w:rPr>
      </w:pPr>
      <w:bookmarkStart w:id="3" w:name="_Hlk529694631"/>
      <w:bookmarkEnd w:id="2"/>
      <w:r w:rsidRPr="005373A2">
        <w:rPr>
          <w:rFonts w:asciiTheme="minorHAnsi" w:hAnsiTheme="minorHAnsi" w:cstheme="minorHAnsi"/>
          <w:color w:val="000000" w:themeColor="text1"/>
          <w:lang w:val="en-US"/>
        </w:rPr>
        <w:t xml:space="preserve">The </w:t>
      </w:r>
      <w:r w:rsidR="00013F7E">
        <w:rPr>
          <w:rFonts w:asciiTheme="minorHAnsi" w:hAnsiTheme="minorHAnsi" w:cstheme="minorHAnsi"/>
          <w:color w:val="000000" w:themeColor="text1"/>
          <w:lang w:val="en-US"/>
        </w:rPr>
        <w:t>g</w:t>
      </w:r>
      <w:r w:rsidRPr="005373A2">
        <w:rPr>
          <w:rFonts w:asciiTheme="minorHAnsi" w:hAnsiTheme="minorHAnsi" w:cstheme="minorHAnsi"/>
          <w:color w:val="000000" w:themeColor="text1"/>
          <w:lang w:val="en-US"/>
        </w:rPr>
        <w:t>overnment has made a strong commitment to</w:t>
      </w:r>
      <w:r w:rsidRPr="005373A2" w:rsidDel="00687AD0">
        <w:rPr>
          <w:rFonts w:asciiTheme="minorHAnsi" w:hAnsiTheme="minorHAnsi" w:cstheme="minorHAnsi"/>
          <w:color w:val="000000" w:themeColor="text1"/>
          <w:lang w:val="en-US"/>
        </w:rPr>
        <w:t xml:space="preserve"> </w:t>
      </w:r>
      <w:r w:rsidRPr="005373A2">
        <w:rPr>
          <w:rFonts w:asciiTheme="minorHAnsi" w:hAnsiTheme="minorHAnsi" w:cstheme="minorHAnsi"/>
          <w:color w:val="000000" w:themeColor="text1"/>
          <w:lang w:val="en-US"/>
        </w:rPr>
        <w:t>Industry 4.0</w:t>
      </w:r>
      <w:r w:rsidR="00013F7E">
        <w:rPr>
          <w:rFonts w:asciiTheme="minorHAnsi" w:hAnsiTheme="minorHAnsi" w:cstheme="minorHAnsi"/>
          <w:color w:val="000000" w:themeColor="text1"/>
          <w:lang w:val="en-US"/>
        </w:rPr>
        <w:t xml:space="preserve">; it has </w:t>
      </w:r>
      <w:r w:rsidRPr="005373A2">
        <w:rPr>
          <w:rFonts w:asciiTheme="minorHAnsi" w:hAnsiTheme="minorHAnsi" w:cstheme="minorHAnsi"/>
          <w:color w:val="000000" w:themeColor="text1"/>
          <w:lang w:val="en-US"/>
        </w:rPr>
        <w:t>numerous regulations in place to assign roles and responsibilities, and to provide guidance for d</w:t>
      </w:r>
      <w:r w:rsidR="00FA636E">
        <w:rPr>
          <w:rFonts w:asciiTheme="minorHAnsi" w:hAnsiTheme="minorHAnsi" w:cstheme="minorHAnsi"/>
          <w:color w:val="000000" w:themeColor="text1"/>
          <w:lang w:val="en-US"/>
        </w:rPr>
        <w:t xml:space="preserve">-Government </w:t>
      </w:r>
      <w:r w:rsidRPr="005373A2">
        <w:rPr>
          <w:rFonts w:asciiTheme="minorHAnsi" w:hAnsiTheme="minorHAnsi" w:cstheme="minorHAnsi"/>
          <w:color w:val="000000" w:themeColor="text1"/>
          <w:lang w:val="en-US"/>
        </w:rPr>
        <w:t xml:space="preserve">development. </w:t>
      </w:r>
      <w:r w:rsidRPr="007C5B0F">
        <w:rPr>
          <w:rFonts w:asciiTheme="minorHAnsi" w:hAnsiTheme="minorHAnsi" w:cstheme="minorHAnsi"/>
          <w:color w:val="000000" w:themeColor="text1"/>
          <w:lang w:val="en-US"/>
        </w:rPr>
        <w:t>O</w:t>
      </w:r>
      <w:r w:rsidR="002C2885" w:rsidRPr="007C5B0F">
        <w:rPr>
          <w:rFonts w:asciiTheme="minorHAnsi" w:hAnsiTheme="minorHAnsi" w:cstheme="minorHAnsi"/>
          <w:color w:val="000000" w:themeColor="text1"/>
          <w:lang w:val="en-US"/>
        </w:rPr>
        <w:t>ffice of the Government (</w:t>
      </w:r>
      <w:proofErr w:type="spellStart"/>
      <w:r w:rsidR="002C2885" w:rsidRPr="007C5B0F">
        <w:rPr>
          <w:rFonts w:asciiTheme="minorHAnsi" w:hAnsiTheme="minorHAnsi" w:cstheme="minorHAnsi"/>
          <w:color w:val="000000" w:themeColor="text1"/>
          <w:lang w:val="en-US"/>
        </w:rPr>
        <w:t>O</w:t>
      </w:r>
      <w:r w:rsidRPr="007C5B0F">
        <w:rPr>
          <w:rFonts w:asciiTheme="minorHAnsi" w:hAnsiTheme="minorHAnsi" w:cstheme="minorHAnsi"/>
          <w:color w:val="000000" w:themeColor="text1"/>
          <w:lang w:val="en-US"/>
        </w:rPr>
        <w:t>oG</w:t>
      </w:r>
      <w:proofErr w:type="spellEnd"/>
      <w:r w:rsidR="002C2885" w:rsidRPr="007C5B0F">
        <w:rPr>
          <w:rFonts w:asciiTheme="minorHAnsi" w:hAnsiTheme="minorHAnsi" w:cstheme="minorHAnsi"/>
          <w:color w:val="000000" w:themeColor="text1"/>
          <w:lang w:val="en-US"/>
        </w:rPr>
        <w:t>)</w:t>
      </w:r>
      <w:r w:rsidRPr="007C5B0F">
        <w:rPr>
          <w:rFonts w:asciiTheme="minorHAnsi" w:hAnsiTheme="minorHAnsi" w:cstheme="minorHAnsi"/>
          <w:color w:val="000000" w:themeColor="text1"/>
          <w:lang w:val="en-US"/>
        </w:rPr>
        <w:t xml:space="preserve"> through </w:t>
      </w:r>
      <w:r w:rsidR="007C5B0F">
        <w:rPr>
          <w:rFonts w:asciiTheme="minorHAnsi" w:hAnsiTheme="minorHAnsi" w:cstheme="minorHAnsi"/>
          <w:color w:val="000000" w:themeColor="text1"/>
          <w:lang w:val="en-US"/>
        </w:rPr>
        <w:t>Administrative Procedure Control Agency (</w:t>
      </w:r>
      <w:r w:rsidRPr="007C5B0F">
        <w:rPr>
          <w:rFonts w:asciiTheme="minorHAnsi" w:hAnsiTheme="minorHAnsi" w:cstheme="minorHAnsi"/>
          <w:color w:val="000000" w:themeColor="text1"/>
          <w:lang w:val="en-US"/>
        </w:rPr>
        <w:t>APCA</w:t>
      </w:r>
      <w:r w:rsidR="007C5B0F">
        <w:rPr>
          <w:rFonts w:asciiTheme="minorHAnsi" w:hAnsiTheme="minorHAnsi" w:cstheme="minorHAnsi"/>
          <w:color w:val="000000" w:themeColor="text1"/>
          <w:lang w:val="en-US"/>
        </w:rPr>
        <w:t>)</w:t>
      </w:r>
      <w:r w:rsidR="00013F7E" w:rsidRPr="007C5B0F">
        <w:rPr>
          <w:rFonts w:asciiTheme="minorHAnsi" w:hAnsiTheme="minorHAnsi" w:cstheme="minorHAnsi"/>
          <w:color w:val="000000" w:themeColor="text1"/>
          <w:lang w:val="en-US"/>
        </w:rPr>
        <w:t xml:space="preserve"> </w:t>
      </w:r>
      <w:r w:rsidRPr="007C5B0F">
        <w:rPr>
          <w:rFonts w:asciiTheme="minorHAnsi" w:hAnsiTheme="minorHAnsi" w:cstheme="minorHAnsi"/>
          <w:color w:val="000000" w:themeColor="text1"/>
          <w:lang w:val="en-US"/>
        </w:rPr>
        <w:t xml:space="preserve">is designated as the lead agency </w:t>
      </w:r>
      <w:r w:rsidR="00744FB9" w:rsidRPr="007C5B0F">
        <w:rPr>
          <w:rFonts w:asciiTheme="minorHAnsi" w:hAnsiTheme="minorHAnsi" w:cstheme="minorHAnsi"/>
          <w:color w:val="000000" w:themeColor="text1"/>
          <w:lang w:val="en-US"/>
        </w:rPr>
        <w:t>to</w:t>
      </w:r>
      <w:r w:rsidRPr="007C5B0F">
        <w:rPr>
          <w:rFonts w:asciiTheme="minorHAnsi" w:hAnsiTheme="minorHAnsi" w:cstheme="minorHAnsi"/>
          <w:color w:val="000000" w:themeColor="text1"/>
          <w:lang w:val="en-US"/>
        </w:rPr>
        <w:t xml:space="preserve"> monitor</w:t>
      </w:r>
      <w:r w:rsidRPr="005373A2">
        <w:rPr>
          <w:rFonts w:asciiTheme="minorHAnsi" w:hAnsiTheme="minorHAnsi" w:cstheme="minorHAnsi"/>
          <w:color w:val="000000" w:themeColor="text1"/>
          <w:lang w:val="en-US"/>
        </w:rPr>
        <w:t xml:space="preserve"> implementation across government agencies. The Ministry of Information and Communication (MIC) is tasked with setting technical standards while several other ministries provide support in specific areas. Although there is a control tower, </w:t>
      </w:r>
      <w:r w:rsidR="00744FB9">
        <w:rPr>
          <w:rFonts w:asciiTheme="minorHAnsi" w:hAnsiTheme="minorHAnsi" w:cstheme="minorHAnsi"/>
          <w:color w:val="000000" w:themeColor="text1"/>
          <w:lang w:val="en-US"/>
        </w:rPr>
        <w:t xml:space="preserve">the lack of </w:t>
      </w:r>
      <w:r w:rsidRPr="005373A2">
        <w:rPr>
          <w:rFonts w:asciiTheme="minorHAnsi" w:hAnsiTheme="minorHAnsi" w:cstheme="minorHAnsi"/>
          <w:color w:val="000000" w:themeColor="text1"/>
          <w:lang w:val="en-US"/>
        </w:rPr>
        <w:t>a cle</w:t>
      </w:r>
      <w:r w:rsidR="00744FB9">
        <w:rPr>
          <w:rFonts w:asciiTheme="minorHAnsi" w:hAnsiTheme="minorHAnsi" w:cstheme="minorHAnsi"/>
          <w:color w:val="000000" w:themeColor="text1"/>
          <w:lang w:val="en-US"/>
        </w:rPr>
        <w:t>a</w:t>
      </w:r>
      <w:r w:rsidR="00035967">
        <w:rPr>
          <w:rFonts w:asciiTheme="minorHAnsi" w:hAnsiTheme="minorHAnsi" w:cstheme="minorHAnsi"/>
          <w:color w:val="000000" w:themeColor="text1"/>
          <w:lang w:val="en-US"/>
        </w:rPr>
        <w:t xml:space="preserve">r national overarching roadmap </w:t>
      </w:r>
      <w:r w:rsidR="00744FB9">
        <w:rPr>
          <w:rFonts w:asciiTheme="minorHAnsi" w:hAnsiTheme="minorHAnsi" w:cstheme="minorHAnsi"/>
          <w:color w:val="000000" w:themeColor="text1"/>
          <w:lang w:val="en-US"/>
        </w:rPr>
        <w:t xml:space="preserve">and </w:t>
      </w:r>
      <w:r w:rsidRPr="005373A2">
        <w:rPr>
          <w:rFonts w:asciiTheme="minorHAnsi" w:hAnsiTheme="minorHAnsi" w:cstheme="minorHAnsi"/>
          <w:color w:val="000000" w:themeColor="text1"/>
          <w:lang w:val="en-US"/>
        </w:rPr>
        <w:t xml:space="preserve">an implementation strategy </w:t>
      </w:r>
      <w:r w:rsidR="00744FB9">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with adequate resources</w:t>
      </w:r>
      <w:r w:rsidR="00744FB9">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 xml:space="preserve"> hinders the government from moving forward with the d</w:t>
      </w:r>
      <w:r w:rsidR="00035967">
        <w:rPr>
          <w:rFonts w:asciiTheme="minorHAnsi" w:hAnsiTheme="minorHAnsi" w:cstheme="minorHAnsi"/>
          <w:color w:val="000000" w:themeColor="text1"/>
          <w:lang w:val="en-US"/>
        </w:rPr>
        <w:t>-Government</w:t>
      </w:r>
      <w:r w:rsidRPr="005373A2">
        <w:rPr>
          <w:rFonts w:asciiTheme="minorHAnsi" w:hAnsiTheme="minorHAnsi" w:cstheme="minorHAnsi"/>
          <w:color w:val="000000" w:themeColor="text1"/>
          <w:lang w:val="en-US"/>
        </w:rPr>
        <w:t xml:space="preserve"> agenda.</w:t>
      </w:r>
    </w:p>
    <w:p w14:paraId="02662173" w14:textId="5475B5B6" w:rsidR="00726C3E" w:rsidRPr="005373A2" w:rsidRDefault="00726C3E" w:rsidP="00013F7E">
      <w:pPr>
        <w:pStyle w:val="NormalWeb"/>
        <w:numPr>
          <w:ilvl w:val="0"/>
          <w:numId w:val="7"/>
        </w:numPr>
        <w:spacing w:before="0" w:beforeAutospacing="0" w:after="120" w:afterAutospacing="0"/>
        <w:ind w:left="720"/>
        <w:rPr>
          <w:rFonts w:asciiTheme="minorHAnsi" w:hAnsiTheme="minorHAnsi" w:cstheme="minorHAnsi"/>
          <w:color w:val="000000" w:themeColor="text1"/>
          <w:lang w:val="en-US"/>
        </w:rPr>
      </w:pPr>
      <w:bookmarkStart w:id="4" w:name="_Hlk529694690"/>
      <w:bookmarkEnd w:id="3"/>
      <w:r w:rsidRPr="005373A2">
        <w:rPr>
          <w:rFonts w:asciiTheme="minorHAnsi" w:hAnsiTheme="minorHAnsi" w:cstheme="minorHAnsi"/>
          <w:color w:val="000000" w:themeColor="text1"/>
          <w:lang w:val="en-US"/>
        </w:rPr>
        <w:t>There is</w:t>
      </w:r>
      <w:r w:rsidR="00744FB9">
        <w:rPr>
          <w:rFonts w:asciiTheme="minorHAnsi" w:hAnsiTheme="minorHAnsi" w:cstheme="minorHAnsi"/>
          <w:color w:val="000000" w:themeColor="text1"/>
          <w:lang w:val="en-US"/>
        </w:rPr>
        <w:t xml:space="preserve"> </w:t>
      </w:r>
      <w:r w:rsidR="00267790">
        <w:rPr>
          <w:rFonts w:asciiTheme="minorHAnsi" w:hAnsiTheme="minorHAnsi" w:cstheme="minorHAnsi"/>
          <w:color w:val="000000" w:themeColor="text1"/>
          <w:lang w:val="en-US"/>
        </w:rPr>
        <w:t xml:space="preserve">progress </w:t>
      </w:r>
      <w:r w:rsidR="00845097">
        <w:rPr>
          <w:rFonts w:asciiTheme="minorHAnsi" w:hAnsiTheme="minorHAnsi" w:cstheme="minorHAnsi"/>
          <w:color w:val="000000" w:themeColor="text1"/>
          <w:lang w:val="en-US"/>
        </w:rPr>
        <w:t>on t</w:t>
      </w:r>
      <w:r w:rsidRPr="005373A2">
        <w:rPr>
          <w:rFonts w:asciiTheme="minorHAnsi" w:hAnsiTheme="minorHAnsi" w:cstheme="minorHAnsi"/>
          <w:color w:val="000000" w:themeColor="text1"/>
          <w:lang w:val="en-US"/>
        </w:rPr>
        <w:t xml:space="preserve">echnical improvements </w:t>
      </w:r>
      <w:r w:rsidR="00845097">
        <w:rPr>
          <w:rFonts w:asciiTheme="minorHAnsi" w:hAnsiTheme="minorHAnsi" w:cstheme="minorHAnsi"/>
          <w:color w:val="000000" w:themeColor="text1"/>
          <w:lang w:val="en-US"/>
        </w:rPr>
        <w:t xml:space="preserve">for </w:t>
      </w:r>
      <w:r w:rsidR="00035967">
        <w:rPr>
          <w:rFonts w:asciiTheme="minorHAnsi" w:hAnsiTheme="minorHAnsi" w:cstheme="minorHAnsi"/>
          <w:color w:val="000000" w:themeColor="text1"/>
          <w:lang w:val="en-US"/>
        </w:rPr>
        <w:t>d-Government</w:t>
      </w:r>
      <w:r w:rsidR="00845097">
        <w:rPr>
          <w:rFonts w:asciiTheme="minorHAnsi" w:hAnsiTheme="minorHAnsi" w:cstheme="minorHAnsi"/>
          <w:color w:val="000000" w:themeColor="text1"/>
          <w:lang w:val="en-US"/>
        </w:rPr>
        <w:t>’s foundation</w:t>
      </w:r>
      <w:r w:rsidRPr="005373A2">
        <w:rPr>
          <w:rFonts w:asciiTheme="minorHAnsi" w:hAnsiTheme="minorHAnsi" w:cstheme="minorHAnsi"/>
          <w:color w:val="000000" w:themeColor="text1"/>
          <w:lang w:val="en-US"/>
        </w:rPr>
        <w:t xml:space="preserve">. MIC has issued </w:t>
      </w:r>
      <w:r w:rsidR="00267790">
        <w:rPr>
          <w:rFonts w:asciiTheme="minorHAnsi" w:hAnsiTheme="minorHAnsi" w:cstheme="minorHAnsi"/>
          <w:color w:val="000000" w:themeColor="text1"/>
          <w:lang w:val="en-US"/>
        </w:rPr>
        <w:t xml:space="preserve">standards for </w:t>
      </w:r>
      <w:r w:rsidR="003F150E">
        <w:rPr>
          <w:rFonts w:asciiTheme="minorHAnsi" w:hAnsiTheme="minorHAnsi" w:cstheme="minorHAnsi"/>
          <w:color w:val="000000" w:themeColor="text1"/>
          <w:lang w:val="en-US"/>
        </w:rPr>
        <w:t>e-Government</w:t>
      </w:r>
      <w:r w:rsidR="00267790">
        <w:rPr>
          <w:rFonts w:asciiTheme="minorHAnsi" w:hAnsiTheme="minorHAnsi" w:cstheme="minorHAnsi"/>
          <w:color w:val="000000" w:themeColor="text1"/>
          <w:lang w:val="en-US"/>
        </w:rPr>
        <w:t xml:space="preserve"> </w:t>
      </w:r>
      <w:r w:rsidR="00845097">
        <w:rPr>
          <w:rFonts w:asciiTheme="minorHAnsi" w:hAnsiTheme="minorHAnsi" w:cstheme="minorHAnsi"/>
          <w:color w:val="000000" w:themeColor="text1"/>
          <w:lang w:val="en-US"/>
        </w:rPr>
        <w:t>architecture and</w:t>
      </w:r>
      <w:r w:rsidRPr="005373A2">
        <w:rPr>
          <w:rFonts w:asciiTheme="minorHAnsi" w:hAnsiTheme="minorHAnsi" w:cstheme="minorHAnsi"/>
          <w:color w:val="000000" w:themeColor="text1"/>
          <w:lang w:val="en-US"/>
        </w:rPr>
        <w:t xml:space="preserve"> identified the need to develop national databases </w:t>
      </w:r>
      <w:r w:rsidR="00845097">
        <w:rPr>
          <w:rFonts w:asciiTheme="minorHAnsi" w:hAnsiTheme="minorHAnsi" w:cstheme="minorHAnsi"/>
          <w:color w:val="000000" w:themeColor="text1"/>
          <w:lang w:val="en-US"/>
        </w:rPr>
        <w:t xml:space="preserve">(six) </w:t>
      </w:r>
      <w:r w:rsidRPr="005373A2">
        <w:rPr>
          <w:rFonts w:asciiTheme="minorHAnsi" w:hAnsiTheme="minorHAnsi" w:cstheme="minorHAnsi"/>
          <w:color w:val="000000" w:themeColor="text1"/>
          <w:lang w:val="en-US"/>
        </w:rPr>
        <w:t xml:space="preserve">for future data-sharing. Further, </w:t>
      </w:r>
      <w:r w:rsidR="00744FB9">
        <w:rPr>
          <w:rFonts w:asciiTheme="minorHAnsi" w:hAnsiTheme="minorHAnsi" w:cstheme="minorHAnsi"/>
          <w:color w:val="000000" w:themeColor="text1"/>
          <w:lang w:val="en-US"/>
        </w:rPr>
        <w:t xml:space="preserve">several </w:t>
      </w:r>
      <w:r w:rsidRPr="005373A2">
        <w:rPr>
          <w:rFonts w:asciiTheme="minorHAnsi" w:hAnsiTheme="minorHAnsi" w:cstheme="minorHAnsi"/>
          <w:color w:val="000000" w:themeColor="text1"/>
          <w:lang w:val="en-US"/>
        </w:rPr>
        <w:t xml:space="preserve">agencies </w:t>
      </w:r>
      <w:r w:rsidR="00744FB9">
        <w:rPr>
          <w:rFonts w:asciiTheme="minorHAnsi" w:hAnsiTheme="minorHAnsi" w:cstheme="minorHAnsi"/>
          <w:color w:val="000000" w:themeColor="text1"/>
          <w:lang w:val="en-US"/>
        </w:rPr>
        <w:t>are</w:t>
      </w:r>
      <w:r w:rsidRPr="005373A2">
        <w:rPr>
          <w:rFonts w:asciiTheme="minorHAnsi" w:hAnsiTheme="minorHAnsi" w:cstheme="minorHAnsi"/>
          <w:color w:val="000000" w:themeColor="text1"/>
          <w:lang w:val="en-US"/>
        </w:rPr>
        <w:t xml:space="preserve"> using technologies </w:t>
      </w:r>
      <w:r w:rsidR="00744FB9">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such as</w:t>
      </w:r>
      <w:r w:rsidR="00744FB9">
        <w:rPr>
          <w:rFonts w:asciiTheme="minorHAnsi" w:hAnsiTheme="minorHAnsi" w:cstheme="minorHAnsi"/>
          <w:color w:val="000000" w:themeColor="text1"/>
          <w:lang w:val="en-US"/>
        </w:rPr>
        <w:t xml:space="preserve"> big data and</w:t>
      </w:r>
      <w:r w:rsidRPr="005373A2">
        <w:rPr>
          <w:rFonts w:asciiTheme="minorHAnsi" w:hAnsiTheme="minorHAnsi" w:cstheme="minorHAnsi"/>
          <w:color w:val="000000" w:themeColor="text1"/>
          <w:lang w:val="en-US"/>
        </w:rPr>
        <w:t xml:space="preserve"> analytics</w:t>
      </w:r>
      <w:r w:rsidR="00744FB9">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 xml:space="preserve"> and cloud computing</w:t>
      </w:r>
      <w:r w:rsidR="00744FB9">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 xml:space="preserve">. However, these </w:t>
      </w:r>
      <w:r w:rsidR="00845097">
        <w:rPr>
          <w:rFonts w:asciiTheme="minorHAnsi" w:hAnsiTheme="minorHAnsi" w:cstheme="minorHAnsi"/>
          <w:color w:val="000000" w:themeColor="text1"/>
          <w:lang w:val="en-US"/>
        </w:rPr>
        <w:t xml:space="preserve">efforts </w:t>
      </w:r>
      <w:r w:rsidRPr="005373A2">
        <w:rPr>
          <w:rFonts w:asciiTheme="minorHAnsi" w:hAnsiTheme="minorHAnsi" w:cstheme="minorHAnsi"/>
          <w:color w:val="000000" w:themeColor="text1"/>
          <w:lang w:val="en-US"/>
        </w:rPr>
        <w:t xml:space="preserve">are siloed, and there are no clear standards or policies in </w:t>
      </w:r>
      <w:r w:rsidR="00744FB9">
        <w:rPr>
          <w:rFonts w:asciiTheme="minorHAnsi" w:hAnsiTheme="minorHAnsi" w:cstheme="minorHAnsi"/>
          <w:color w:val="000000" w:themeColor="text1"/>
          <w:lang w:val="en-US"/>
        </w:rPr>
        <w:t>the</w:t>
      </w:r>
      <w:r w:rsidR="00744FB9" w:rsidRPr="005373A2">
        <w:rPr>
          <w:rFonts w:asciiTheme="minorHAnsi" w:hAnsiTheme="minorHAnsi" w:cstheme="minorHAnsi"/>
          <w:color w:val="000000" w:themeColor="text1"/>
          <w:lang w:val="en-US"/>
        </w:rPr>
        <w:t xml:space="preserve"> </w:t>
      </w:r>
      <w:r w:rsidR="00744FB9">
        <w:rPr>
          <w:rFonts w:asciiTheme="minorHAnsi" w:hAnsiTheme="minorHAnsi" w:cstheme="minorHAnsi"/>
          <w:color w:val="000000" w:themeColor="text1"/>
          <w:lang w:val="en-US"/>
        </w:rPr>
        <w:t>g</w:t>
      </w:r>
      <w:r w:rsidR="00744FB9" w:rsidRPr="005373A2">
        <w:rPr>
          <w:rFonts w:asciiTheme="minorHAnsi" w:hAnsiTheme="minorHAnsi" w:cstheme="minorHAnsi"/>
          <w:color w:val="000000" w:themeColor="text1"/>
          <w:lang w:val="en-US"/>
        </w:rPr>
        <w:t xml:space="preserve">overnment digital platform that offer economies of scale </w:t>
      </w:r>
      <w:r w:rsidR="00845097">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 xml:space="preserve">such as: </w:t>
      </w:r>
      <w:r w:rsidR="00744FB9">
        <w:rPr>
          <w:rFonts w:asciiTheme="minorHAnsi" w:hAnsiTheme="minorHAnsi" w:cstheme="minorHAnsi"/>
          <w:color w:val="000000" w:themeColor="text1"/>
          <w:lang w:val="en-US"/>
        </w:rPr>
        <w:t>g</w:t>
      </w:r>
      <w:r w:rsidRPr="005373A2">
        <w:rPr>
          <w:rFonts w:asciiTheme="minorHAnsi" w:hAnsiTheme="minorHAnsi" w:cstheme="minorHAnsi"/>
          <w:color w:val="000000" w:themeColor="text1"/>
          <w:lang w:val="en-US"/>
        </w:rPr>
        <w:t xml:space="preserve">overnment cloud, </w:t>
      </w:r>
      <w:r w:rsidR="00744FB9">
        <w:rPr>
          <w:rFonts w:asciiTheme="minorHAnsi" w:hAnsiTheme="minorHAnsi" w:cstheme="minorHAnsi"/>
          <w:color w:val="000000" w:themeColor="text1"/>
          <w:lang w:val="en-US"/>
        </w:rPr>
        <w:t>g</w:t>
      </w:r>
      <w:r w:rsidRPr="005373A2">
        <w:rPr>
          <w:rFonts w:asciiTheme="minorHAnsi" w:hAnsiTheme="minorHAnsi" w:cstheme="minorHAnsi"/>
          <w:color w:val="000000" w:themeColor="text1"/>
          <w:lang w:val="en-US"/>
        </w:rPr>
        <w:t xml:space="preserve">overnment data management, </w:t>
      </w:r>
      <w:r w:rsidR="00744FB9">
        <w:rPr>
          <w:rFonts w:asciiTheme="minorHAnsi" w:hAnsiTheme="minorHAnsi" w:cstheme="minorHAnsi"/>
          <w:color w:val="000000" w:themeColor="text1"/>
          <w:lang w:val="en-US"/>
        </w:rPr>
        <w:t>g</w:t>
      </w:r>
      <w:r w:rsidRPr="005373A2">
        <w:rPr>
          <w:rFonts w:asciiTheme="minorHAnsi" w:hAnsiTheme="minorHAnsi" w:cstheme="minorHAnsi"/>
          <w:color w:val="000000" w:themeColor="text1"/>
          <w:lang w:val="en-US"/>
        </w:rPr>
        <w:t xml:space="preserve">overnment </w:t>
      </w:r>
      <w:r w:rsidR="00C012D2">
        <w:rPr>
          <w:rFonts w:asciiTheme="minorHAnsi" w:hAnsiTheme="minorHAnsi" w:cstheme="minorHAnsi"/>
          <w:color w:val="000000" w:themeColor="text1"/>
          <w:lang w:val="en-US"/>
        </w:rPr>
        <w:t>IT</w:t>
      </w:r>
      <w:r w:rsidRPr="005373A2">
        <w:rPr>
          <w:rFonts w:asciiTheme="minorHAnsi" w:hAnsiTheme="minorHAnsi" w:cstheme="minorHAnsi"/>
          <w:color w:val="000000" w:themeColor="text1"/>
          <w:lang w:val="en-US"/>
        </w:rPr>
        <w:t xml:space="preserve"> procurement, or </w:t>
      </w:r>
      <w:r w:rsidR="00744FB9">
        <w:rPr>
          <w:rFonts w:asciiTheme="minorHAnsi" w:hAnsiTheme="minorHAnsi" w:cstheme="minorHAnsi"/>
          <w:color w:val="000000" w:themeColor="text1"/>
          <w:lang w:val="en-US"/>
        </w:rPr>
        <w:t>g</w:t>
      </w:r>
      <w:r w:rsidRPr="005373A2">
        <w:rPr>
          <w:rFonts w:asciiTheme="minorHAnsi" w:hAnsiTheme="minorHAnsi" w:cstheme="minorHAnsi"/>
          <w:color w:val="000000" w:themeColor="text1"/>
          <w:lang w:val="en-US"/>
        </w:rPr>
        <w:t>overnment information systems interoperability</w:t>
      </w:r>
      <w:r w:rsidR="00845097">
        <w:rPr>
          <w:rFonts w:asciiTheme="minorHAnsi" w:hAnsiTheme="minorHAnsi" w:cstheme="minorHAnsi"/>
          <w:color w:val="000000" w:themeColor="text1"/>
          <w:lang w:val="en-US"/>
        </w:rPr>
        <w:t>)</w:t>
      </w:r>
      <w:r w:rsidRPr="005373A2">
        <w:rPr>
          <w:rFonts w:asciiTheme="minorHAnsi" w:hAnsiTheme="minorHAnsi" w:cstheme="minorHAnsi"/>
          <w:color w:val="000000" w:themeColor="text1"/>
          <w:lang w:val="en-US"/>
        </w:rPr>
        <w:t>.</w:t>
      </w:r>
    </w:p>
    <w:p w14:paraId="231DFB3E" w14:textId="42C8E860" w:rsidR="0035190D" w:rsidRPr="004377E4" w:rsidRDefault="00726C3E" w:rsidP="00013F7E">
      <w:pPr>
        <w:pStyle w:val="NormalWeb"/>
        <w:numPr>
          <w:ilvl w:val="0"/>
          <w:numId w:val="7"/>
        </w:numPr>
        <w:spacing w:before="0" w:beforeAutospacing="0" w:after="120" w:afterAutospacing="0"/>
        <w:ind w:left="720"/>
        <w:rPr>
          <w:rFonts w:asciiTheme="minorHAnsi" w:hAnsiTheme="minorHAnsi" w:cstheme="minorHAnsi"/>
          <w:b/>
          <w:color w:val="00B050"/>
          <w:lang w:val="en-US"/>
        </w:rPr>
      </w:pPr>
      <w:r w:rsidRPr="005373A2">
        <w:rPr>
          <w:rFonts w:asciiTheme="minorHAnsi" w:hAnsiTheme="minorHAnsi" w:cstheme="minorHAnsi"/>
          <w:color w:val="000000" w:themeColor="text1"/>
          <w:lang w:val="en-US"/>
        </w:rPr>
        <w:t xml:space="preserve">The main challenge </w:t>
      </w:r>
      <w:r w:rsidR="00744FB9">
        <w:rPr>
          <w:rFonts w:asciiTheme="minorHAnsi" w:hAnsiTheme="minorHAnsi" w:cstheme="minorHAnsi"/>
          <w:color w:val="000000" w:themeColor="text1"/>
          <w:lang w:val="en-US"/>
        </w:rPr>
        <w:t xml:space="preserve">the government faces on </w:t>
      </w:r>
      <w:r w:rsidRPr="005373A2">
        <w:rPr>
          <w:rFonts w:asciiTheme="minorHAnsi" w:hAnsiTheme="minorHAnsi" w:cstheme="minorHAnsi"/>
          <w:color w:val="000000" w:themeColor="text1"/>
          <w:lang w:val="en-US"/>
        </w:rPr>
        <w:t xml:space="preserve">digital </w:t>
      </w:r>
      <w:r w:rsidR="00744FB9">
        <w:rPr>
          <w:rFonts w:asciiTheme="minorHAnsi" w:hAnsiTheme="minorHAnsi" w:cstheme="minorHAnsi"/>
          <w:color w:val="000000" w:themeColor="text1"/>
          <w:lang w:val="en-US"/>
        </w:rPr>
        <w:t>d</w:t>
      </w:r>
      <w:r w:rsidRPr="005373A2">
        <w:rPr>
          <w:rFonts w:asciiTheme="minorHAnsi" w:hAnsiTheme="minorHAnsi" w:cstheme="minorHAnsi"/>
          <w:color w:val="000000" w:themeColor="text1"/>
          <w:lang w:val="en-US"/>
        </w:rPr>
        <w:t>evelopment</w:t>
      </w:r>
      <w:r w:rsidR="00744FB9">
        <w:rPr>
          <w:rFonts w:asciiTheme="minorHAnsi" w:hAnsiTheme="minorHAnsi" w:cstheme="minorHAnsi"/>
          <w:color w:val="000000" w:themeColor="text1"/>
          <w:lang w:val="en-US"/>
        </w:rPr>
        <w:t xml:space="preserve"> </w:t>
      </w:r>
      <w:r w:rsidRPr="005373A2">
        <w:rPr>
          <w:rFonts w:asciiTheme="minorHAnsi" w:hAnsiTheme="minorHAnsi" w:cstheme="minorHAnsi"/>
          <w:color w:val="000000" w:themeColor="text1"/>
          <w:lang w:val="en-US"/>
        </w:rPr>
        <w:t xml:space="preserve">is </w:t>
      </w:r>
      <w:r w:rsidR="00744FB9">
        <w:rPr>
          <w:rFonts w:asciiTheme="minorHAnsi" w:hAnsiTheme="minorHAnsi" w:cstheme="minorHAnsi"/>
          <w:color w:val="000000" w:themeColor="text1"/>
          <w:lang w:val="en-US"/>
        </w:rPr>
        <w:t>the</w:t>
      </w:r>
      <w:r w:rsidRPr="005373A2">
        <w:rPr>
          <w:rFonts w:asciiTheme="minorHAnsi" w:hAnsiTheme="minorHAnsi" w:cstheme="minorHAnsi"/>
          <w:color w:val="000000" w:themeColor="text1"/>
          <w:lang w:val="en-US"/>
        </w:rPr>
        <w:t xml:space="preserve"> lack of</w:t>
      </w:r>
      <w:r w:rsidR="00744FB9">
        <w:rPr>
          <w:rFonts w:asciiTheme="minorHAnsi" w:hAnsiTheme="minorHAnsi" w:cstheme="minorHAnsi"/>
          <w:color w:val="000000" w:themeColor="text1"/>
          <w:lang w:val="en-US"/>
        </w:rPr>
        <w:t xml:space="preserve"> </w:t>
      </w:r>
      <w:r w:rsidR="00632D16">
        <w:rPr>
          <w:rFonts w:asciiTheme="minorHAnsi" w:hAnsiTheme="minorHAnsi" w:cstheme="minorHAnsi"/>
          <w:color w:val="000000" w:themeColor="text1"/>
          <w:lang w:val="en-US"/>
        </w:rPr>
        <w:t xml:space="preserve">systemic </w:t>
      </w:r>
      <w:r w:rsidR="00744FB9">
        <w:rPr>
          <w:rFonts w:asciiTheme="minorHAnsi" w:hAnsiTheme="minorHAnsi" w:cstheme="minorHAnsi"/>
          <w:color w:val="000000" w:themeColor="text1"/>
          <w:lang w:val="en-US"/>
        </w:rPr>
        <w:t>c</w:t>
      </w:r>
      <w:r w:rsidRPr="005373A2">
        <w:rPr>
          <w:rFonts w:asciiTheme="minorHAnsi" w:hAnsiTheme="minorHAnsi" w:cstheme="minorHAnsi"/>
          <w:color w:val="000000" w:themeColor="text1"/>
          <w:lang w:val="en-US"/>
        </w:rPr>
        <w:t xml:space="preserve">oordination and collaboration between agencies and initiatives. </w:t>
      </w:r>
      <w:r w:rsidR="00845097">
        <w:rPr>
          <w:rFonts w:asciiTheme="minorHAnsi" w:hAnsiTheme="minorHAnsi" w:cstheme="minorHAnsi"/>
          <w:color w:val="000000" w:themeColor="text1"/>
          <w:lang w:val="en-US"/>
        </w:rPr>
        <w:t>T</w:t>
      </w:r>
      <w:r w:rsidRPr="005373A2">
        <w:rPr>
          <w:rFonts w:asciiTheme="minorHAnsi" w:hAnsiTheme="minorHAnsi" w:cstheme="minorHAnsi"/>
          <w:color w:val="000000" w:themeColor="text1"/>
          <w:lang w:val="en-US"/>
        </w:rPr>
        <w:t>hough there is a C</w:t>
      </w:r>
      <w:r w:rsidR="00744FB9">
        <w:rPr>
          <w:rFonts w:asciiTheme="minorHAnsi" w:hAnsiTheme="minorHAnsi" w:cstheme="minorHAnsi"/>
          <w:color w:val="000000" w:themeColor="text1"/>
          <w:lang w:val="en-US"/>
        </w:rPr>
        <w:t>hief Information Officer</w:t>
      </w:r>
      <w:r w:rsidRPr="005373A2">
        <w:rPr>
          <w:rFonts w:asciiTheme="minorHAnsi" w:hAnsiTheme="minorHAnsi" w:cstheme="minorHAnsi"/>
          <w:color w:val="000000" w:themeColor="text1"/>
          <w:lang w:val="en-US"/>
        </w:rPr>
        <w:t xml:space="preserve"> </w:t>
      </w:r>
      <w:r w:rsidR="00BD3DF8">
        <w:rPr>
          <w:rFonts w:asciiTheme="minorHAnsi" w:hAnsiTheme="minorHAnsi" w:cstheme="minorHAnsi"/>
          <w:color w:val="000000" w:themeColor="text1"/>
          <w:lang w:val="en-US"/>
        </w:rPr>
        <w:t>C</w:t>
      </w:r>
      <w:r w:rsidRPr="005373A2">
        <w:rPr>
          <w:rFonts w:asciiTheme="minorHAnsi" w:hAnsiTheme="minorHAnsi" w:cstheme="minorHAnsi"/>
          <w:color w:val="000000" w:themeColor="text1"/>
          <w:lang w:val="en-US"/>
        </w:rPr>
        <w:t>ouncil of IT directors at both national and local levels, there is no government-wide C</w:t>
      </w:r>
      <w:r w:rsidR="00744FB9">
        <w:rPr>
          <w:rFonts w:asciiTheme="minorHAnsi" w:hAnsiTheme="minorHAnsi" w:cstheme="minorHAnsi"/>
          <w:color w:val="000000" w:themeColor="text1"/>
          <w:lang w:val="en-US"/>
        </w:rPr>
        <w:t>hief Infor</w:t>
      </w:r>
      <w:r w:rsidR="00845097">
        <w:rPr>
          <w:rFonts w:asciiTheme="minorHAnsi" w:hAnsiTheme="minorHAnsi" w:cstheme="minorHAnsi"/>
          <w:color w:val="000000" w:themeColor="text1"/>
          <w:lang w:val="en-US"/>
        </w:rPr>
        <w:t xml:space="preserve">mation Officer. The lack </w:t>
      </w:r>
      <w:r w:rsidR="00744FB9">
        <w:rPr>
          <w:rFonts w:asciiTheme="minorHAnsi" w:hAnsiTheme="minorHAnsi" w:cstheme="minorHAnsi"/>
          <w:color w:val="000000" w:themeColor="text1"/>
          <w:lang w:val="en-US"/>
        </w:rPr>
        <w:t xml:space="preserve">thereof </w:t>
      </w:r>
      <w:r w:rsidR="00845097">
        <w:rPr>
          <w:rFonts w:asciiTheme="minorHAnsi" w:hAnsiTheme="minorHAnsi" w:cstheme="minorHAnsi"/>
          <w:color w:val="000000" w:themeColor="text1"/>
          <w:lang w:val="en-US"/>
        </w:rPr>
        <w:t xml:space="preserve">impedes good and consistent </w:t>
      </w:r>
      <w:r w:rsidRPr="005373A2">
        <w:rPr>
          <w:rFonts w:asciiTheme="minorHAnsi" w:hAnsiTheme="minorHAnsi" w:cstheme="minorHAnsi"/>
          <w:color w:val="000000" w:themeColor="text1"/>
          <w:lang w:val="en-US"/>
        </w:rPr>
        <w:t>communicat</w:t>
      </w:r>
      <w:r w:rsidR="00845097">
        <w:rPr>
          <w:rFonts w:asciiTheme="minorHAnsi" w:hAnsiTheme="minorHAnsi" w:cstheme="minorHAnsi"/>
          <w:color w:val="000000" w:themeColor="text1"/>
          <w:lang w:val="en-US"/>
        </w:rPr>
        <w:t xml:space="preserve">ions </w:t>
      </w:r>
      <w:r w:rsidRPr="005373A2">
        <w:rPr>
          <w:rFonts w:asciiTheme="minorHAnsi" w:hAnsiTheme="minorHAnsi" w:cstheme="minorHAnsi"/>
          <w:color w:val="000000" w:themeColor="text1"/>
          <w:lang w:val="en-US"/>
        </w:rPr>
        <w:t>between IT directors and the top government leadership. Compounding the challenge</w:t>
      </w:r>
      <w:r w:rsidR="00845097">
        <w:rPr>
          <w:rFonts w:asciiTheme="minorHAnsi" w:hAnsiTheme="minorHAnsi" w:cstheme="minorHAnsi"/>
          <w:color w:val="000000" w:themeColor="text1"/>
          <w:lang w:val="en-US"/>
        </w:rPr>
        <w:t xml:space="preserve"> to development is the </w:t>
      </w:r>
      <w:r w:rsidRPr="005373A2">
        <w:rPr>
          <w:rFonts w:asciiTheme="minorHAnsi" w:hAnsiTheme="minorHAnsi" w:cstheme="minorHAnsi"/>
          <w:color w:val="000000" w:themeColor="text1"/>
          <w:lang w:val="en-US"/>
        </w:rPr>
        <w:t xml:space="preserve">lack of </w:t>
      </w:r>
      <w:r w:rsidRPr="007C5B0F">
        <w:rPr>
          <w:rFonts w:asciiTheme="minorHAnsi" w:hAnsiTheme="minorHAnsi" w:cstheme="minorHAnsi"/>
          <w:color w:val="000000" w:themeColor="text1"/>
          <w:lang w:val="en-US"/>
        </w:rPr>
        <w:t>financing and skills within</w:t>
      </w:r>
      <w:r w:rsidRPr="005373A2">
        <w:rPr>
          <w:rFonts w:asciiTheme="minorHAnsi" w:hAnsiTheme="minorHAnsi" w:cstheme="minorHAnsi"/>
          <w:color w:val="000000" w:themeColor="text1"/>
          <w:lang w:val="en-US"/>
        </w:rPr>
        <w:t xml:space="preserve"> the government. </w:t>
      </w:r>
      <w:r w:rsidR="0000050C">
        <w:rPr>
          <w:rFonts w:asciiTheme="minorHAnsi" w:hAnsiTheme="minorHAnsi" w:cstheme="minorHAnsi"/>
          <w:color w:val="000000" w:themeColor="text1"/>
          <w:lang w:val="en-US"/>
        </w:rPr>
        <w:t xml:space="preserve">Highly qualified technical specialists in </w:t>
      </w:r>
      <w:r w:rsidR="00845097">
        <w:rPr>
          <w:rFonts w:asciiTheme="minorHAnsi" w:hAnsiTheme="minorHAnsi" w:cstheme="minorHAnsi"/>
          <w:color w:val="000000" w:themeColor="text1"/>
          <w:lang w:val="en-US"/>
        </w:rPr>
        <w:t xml:space="preserve">Vietnam tend to move to </w:t>
      </w:r>
      <w:r w:rsidRPr="005373A2">
        <w:rPr>
          <w:rFonts w:asciiTheme="minorHAnsi" w:hAnsiTheme="minorHAnsi" w:cstheme="minorHAnsi"/>
          <w:color w:val="000000" w:themeColor="text1"/>
          <w:lang w:val="en-US"/>
        </w:rPr>
        <w:t xml:space="preserve">the private sector where salaries are higher, which makes it difficult for government agencies to attract </w:t>
      </w:r>
      <w:r w:rsidR="00845097">
        <w:rPr>
          <w:rFonts w:asciiTheme="minorHAnsi" w:hAnsiTheme="minorHAnsi" w:cstheme="minorHAnsi"/>
          <w:color w:val="000000" w:themeColor="text1"/>
          <w:lang w:val="en-US"/>
        </w:rPr>
        <w:t>the most talented specialists</w:t>
      </w:r>
      <w:r w:rsidRPr="005373A2">
        <w:rPr>
          <w:rFonts w:asciiTheme="minorHAnsi" w:hAnsiTheme="minorHAnsi" w:cstheme="minorHAnsi"/>
          <w:color w:val="000000" w:themeColor="text1"/>
          <w:lang w:val="en-US"/>
        </w:rPr>
        <w:t>.</w:t>
      </w:r>
      <w:r w:rsidR="00BD3DF8">
        <w:rPr>
          <w:rFonts w:asciiTheme="minorHAnsi" w:hAnsiTheme="minorHAnsi" w:cstheme="minorHAnsi"/>
          <w:color w:val="000000" w:themeColor="text1"/>
          <w:lang w:val="en-US"/>
        </w:rPr>
        <w:t xml:space="preserve">  </w:t>
      </w:r>
    </w:p>
    <w:p w14:paraId="503C316C" w14:textId="58A80169" w:rsidR="00A54427" w:rsidRPr="005373A2" w:rsidRDefault="0000050C" w:rsidP="00013F7E">
      <w:pPr>
        <w:pStyle w:val="NormalWeb"/>
        <w:numPr>
          <w:ilvl w:val="0"/>
          <w:numId w:val="7"/>
        </w:numPr>
        <w:spacing w:before="0" w:beforeAutospacing="0" w:after="120" w:afterAutospacing="0"/>
        <w:ind w:left="720"/>
        <w:rPr>
          <w:rFonts w:asciiTheme="minorHAnsi" w:hAnsiTheme="minorHAnsi" w:cstheme="minorHAnsi"/>
          <w:color w:val="000000" w:themeColor="text1"/>
        </w:rPr>
      </w:pPr>
      <w:r>
        <w:rPr>
          <w:rFonts w:asciiTheme="minorHAnsi" w:hAnsiTheme="minorHAnsi" w:cstheme="minorHAnsi"/>
          <w:color w:val="000000" w:themeColor="text1"/>
        </w:rPr>
        <w:t>The r</w:t>
      </w:r>
      <w:r w:rsidR="00845097">
        <w:rPr>
          <w:rFonts w:asciiTheme="minorHAnsi" w:hAnsiTheme="minorHAnsi" w:cstheme="minorHAnsi"/>
          <w:color w:val="000000" w:themeColor="text1"/>
        </w:rPr>
        <w:t>esults</w:t>
      </w:r>
      <w:r w:rsidR="007C5B0F">
        <w:rPr>
          <w:rFonts w:asciiTheme="minorHAnsi" w:hAnsiTheme="minorHAnsi" w:cstheme="minorHAnsi"/>
          <w:color w:val="000000" w:themeColor="text1"/>
        </w:rPr>
        <w:t xml:space="preserve"> </w:t>
      </w:r>
      <w:r w:rsidR="00845097">
        <w:rPr>
          <w:rFonts w:asciiTheme="minorHAnsi" w:hAnsiTheme="minorHAnsi" w:cstheme="minorHAnsi"/>
          <w:color w:val="000000" w:themeColor="text1"/>
        </w:rPr>
        <w:t xml:space="preserve">of the </w:t>
      </w:r>
      <w:r w:rsidR="0035190D" w:rsidRPr="0035190D">
        <w:rPr>
          <w:rFonts w:asciiTheme="minorHAnsi" w:hAnsiTheme="minorHAnsi" w:cstheme="minorHAnsi"/>
          <w:color w:val="000000" w:themeColor="text1"/>
        </w:rPr>
        <w:t>Digital Government</w:t>
      </w:r>
      <w:r w:rsidR="00A54427" w:rsidRPr="005373A2">
        <w:rPr>
          <w:rFonts w:asciiTheme="minorHAnsi" w:hAnsiTheme="minorHAnsi" w:cstheme="minorHAnsi"/>
          <w:color w:val="000000" w:themeColor="text1"/>
        </w:rPr>
        <w:t xml:space="preserve"> Readiness Assessment are summarized below. The evalua</w:t>
      </w:r>
      <w:r w:rsidR="00845097">
        <w:rPr>
          <w:rFonts w:asciiTheme="minorHAnsi" w:hAnsiTheme="minorHAnsi" w:cstheme="minorHAnsi"/>
          <w:color w:val="000000" w:themeColor="text1"/>
        </w:rPr>
        <w:t>tion of each aspect</w:t>
      </w:r>
      <w:r w:rsidR="00A54427" w:rsidRPr="005373A2">
        <w:rPr>
          <w:rFonts w:asciiTheme="minorHAnsi" w:hAnsiTheme="minorHAnsi" w:cstheme="minorHAnsi"/>
          <w:color w:val="000000" w:themeColor="text1"/>
        </w:rPr>
        <w:t xml:space="preserve"> is color-coded: </w:t>
      </w:r>
    </w:p>
    <w:p w14:paraId="3040DA0C" w14:textId="77777777" w:rsidR="007D1F26" w:rsidRPr="00A86760" w:rsidRDefault="007D1F26" w:rsidP="00845097">
      <w:pPr>
        <w:pStyle w:val="ListParagraph"/>
        <w:numPr>
          <w:ilvl w:val="1"/>
          <w:numId w:val="11"/>
        </w:numPr>
        <w:tabs>
          <w:tab w:val="left" w:pos="1620"/>
        </w:tabs>
        <w:spacing w:before="0" w:after="60" w:line="240" w:lineRule="auto"/>
        <w:contextualSpacing w:val="0"/>
        <w:rPr>
          <w:rFonts w:cstheme="minorHAnsi"/>
          <w:color w:val="000000" w:themeColor="text1"/>
          <w:szCs w:val="24"/>
        </w:rPr>
      </w:pPr>
      <w:bookmarkStart w:id="5" w:name="_Hlk534233917"/>
      <w:r w:rsidRPr="00A86760">
        <w:rPr>
          <w:rFonts w:cstheme="minorHAnsi"/>
          <w:color w:val="000000" w:themeColor="text1"/>
          <w:szCs w:val="24"/>
          <w:shd w:val="clear" w:color="auto" w:fill="00B050"/>
        </w:rPr>
        <w:t>Green (G)</w:t>
      </w:r>
      <w:r w:rsidRPr="00A86760">
        <w:rPr>
          <w:rFonts w:cstheme="minorHAnsi"/>
          <w:b/>
          <w:color w:val="000000" w:themeColor="text1"/>
          <w:szCs w:val="24"/>
        </w:rPr>
        <w:t xml:space="preserve"> </w:t>
      </w:r>
      <w:r w:rsidRPr="00A86760">
        <w:rPr>
          <w:rFonts w:cstheme="minorHAnsi"/>
          <w:color w:val="000000" w:themeColor="text1"/>
          <w:szCs w:val="24"/>
        </w:rPr>
        <w:t>means there is clear evidence of readiness</w:t>
      </w:r>
    </w:p>
    <w:p w14:paraId="42F9C1B8" w14:textId="77777777" w:rsidR="007D1F26" w:rsidRPr="00A86760" w:rsidRDefault="007D1F26" w:rsidP="00845097">
      <w:pPr>
        <w:pStyle w:val="ListParagraph"/>
        <w:numPr>
          <w:ilvl w:val="1"/>
          <w:numId w:val="11"/>
        </w:numPr>
        <w:tabs>
          <w:tab w:val="left" w:pos="1620"/>
        </w:tabs>
        <w:spacing w:before="0" w:after="60" w:line="240" w:lineRule="auto"/>
        <w:contextualSpacing w:val="0"/>
        <w:rPr>
          <w:rFonts w:cstheme="minorHAnsi"/>
          <w:color w:val="000000" w:themeColor="text1"/>
          <w:szCs w:val="24"/>
        </w:rPr>
      </w:pPr>
      <w:r w:rsidRPr="00A86760">
        <w:rPr>
          <w:rFonts w:cstheme="minorHAnsi"/>
          <w:color w:val="000000" w:themeColor="text1"/>
          <w:szCs w:val="24"/>
          <w:shd w:val="clear" w:color="auto" w:fill="CCFF99"/>
        </w:rPr>
        <w:t>Yellow/Green</w:t>
      </w:r>
      <w:r w:rsidRPr="00A86760">
        <w:rPr>
          <w:rFonts w:cstheme="minorHAnsi"/>
          <w:color w:val="000000" w:themeColor="text1"/>
          <w:szCs w:val="24"/>
        </w:rPr>
        <w:t xml:space="preserve"> (represented as light green in the table below) means that very minor efforts are required to meet the readiness criteria</w:t>
      </w:r>
    </w:p>
    <w:p w14:paraId="02899500" w14:textId="77777777" w:rsidR="007D1F26" w:rsidRPr="00A86760" w:rsidRDefault="007D1F26" w:rsidP="00845097">
      <w:pPr>
        <w:pStyle w:val="ListParagraph"/>
        <w:numPr>
          <w:ilvl w:val="1"/>
          <w:numId w:val="11"/>
        </w:numPr>
        <w:tabs>
          <w:tab w:val="left" w:pos="1620"/>
        </w:tabs>
        <w:spacing w:before="0" w:after="60" w:line="240" w:lineRule="auto"/>
        <w:contextualSpacing w:val="0"/>
        <w:rPr>
          <w:rFonts w:cstheme="minorHAnsi"/>
          <w:color w:val="000000" w:themeColor="text1"/>
          <w:szCs w:val="24"/>
        </w:rPr>
      </w:pPr>
      <w:r w:rsidRPr="00A86760">
        <w:rPr>
          <w:rFonts w:cstheme="minorHAnsi"/>
          <w:color w:val="000000" w:themeColor="text1"/>
          <w:szCs w:val="24"/>
          <w:shd w:val="clear" w:color="auto" w:fill="FFD966"/>
        </w:rPr>
        <w:lastRenderedPageBreak/>
        <w:t>Yellow (Y)</w:t>
      </w:r>
      <w:r w:rsidRPr="00A86760">
        <w:rPr>
          <w:rFonts w:cstheme="minorHAnsi"/>
          <w:color w:val="000000" w:themeColor="text1"/>
          <w:szCs w:val="24"/>
        </w:rPr>
        <w:t xml:space="preserve"> means that evidence of readiness is less clear</w:t>
      </w:r>
    </w:p>
    <w:p w14:paraId="7325DCB7" w14:textId="77777777" w:rsidR="007D1F26" w:rsidRPr="00A86760" w:rsidRDefault="007D1F26" w:rsidP="00845097">
      <w:pPr>
        <w:pStyle w:val="ListParagraph"/>
        <w:numPr>
          <w:ilvl w:val="1"/>
          <w:numId w:val="11"/>
        </w:numPr>
        <w:tabs>
          <w:tab w:val="left" w:pos="1620"/>
        </w:tabs>
        <w:spacing w:before="0" w:after="60" w:line="240" w:lineRule="auto"/>
        <w:contextualSpacing w:val="0"/>
        <w:rPr>
          <w:rFonts w:cstheme="minorHAnsi"/>
          <w:color w:val="000000" w:themeColor="text1"/>
          <w:szCs w:val="24"/>
        </w:rPr>
      </w:pPr>
      <w:r w:rsidRPr="00A86760">
        <w:rPr>
          <w:rFonts w:cstheme="minorHAnsi"/>
          <w:color w:val="000000" w:themeColor="text1"/>
          <w:szCs w:val="24"/>
          <w:shd w:val="clear" w:color="auto" w:fill="F8CBAD"/>
        </w:rPr>
        <w:t>Yellow/Red</w:t>
      </w:r>
      <w:r w:rsidRPr="00A86760">
        <w:rPr>
          <w:rFonts w:cstheme="minorHAnsi"/>
          <w:color w:val="000000" w:themeColor="text1"/>
          <w:szCs w:val="24"/>
        </w:rPr>
        <w:t xml:space="preserve"> (represented as pink in the table below) means that some readiness evidences exist but are weak </w:t>
      </w:r>
    </w:p>
    <w:p w14:paraId="0E914FC6" w14:textId="3CD121CA" w:rsidR="007D1F26" w:rsidRDefault="007D1F26" w:rsidP="00845097">
      <w:pPr>
        <w:pStyle w:val="ListParagraph"/>
        <w:numPr>
          <w:ilvl w:val="1"/>
          <w:numId w:val="11"/>
        </w:numPr>
        <w:tabs>
          <w:tab w:val="left" w:pos="1620"/>
        </w:tabs>
        <w:spacing w:before="0" w:after="240" w:line="240" w:lineRule="auto"/>
        <w:contextualSpacing w:val="0"/>
        <w:rPr>
          <w:rFonts w:cstheme="minorHAnsi"/>
          <w:color w:val="000000" w:themeColor="text1"/>
          <w:szCs w:val="24"/>
        </w:rPr>
      </w:pPr>
      <w:r w:rsidRPr="00A86760">
        <w:rPr>
          <w:rFonts w:cstheme="minorHAnsi"/>
          <w:color w:val="000000" w:themeColor="text1"/>
          <w:szCs w:val="24"/>
          <w:shd w:val="clear" w:color="auto" w:fill="FF0000"/>
        </w:rPr>
        <w:t>Red (R)</w:t>
      </w:r>
      <w:r w:rsidRPr="00A86760">
        <w:rPr>
          <w:rFonts w:cstheme="minorHAnsi"/>
          <w:color w:val="000000" w:themeColor="text1"/>
          <w:szCs w:val="24"/>
        </w:rPr>
        <w:t xml:space="preserve"> means there is an absence of evidence for readiness</w:t>
      </w:r>
    </w:p>
    <w:p w14:paraId="3E0A0CB6" w14:textId="7F24C9E8" w:rsidR="00E806FF" w:rsidRPr="00E806FF" w:rsidRDefault="00E806FF" w:rsidP="00E806FF">
      <w:pPr>
        <w:tabs>
          <w:tab w:val="left" w:pos="1620"/>
        </w:tabs>
        <w:spacing w:before="360" w:after="120" w:line="240" w:lineRule="auto"/>
        <w:jc w:val="center"/>
        <w:rPr>
          <w:rFonts w:cstheme="minorHAnsi"/>
          <w:color w:val="000000" w:themeColor="text1"/>
          <w:szCs w:val="24"/>
        </w:rPr>
      </w:pPr>
      <w:r w:rsidRPr="00E806FF">
        <w:rPr>
          <w:rFonts w:cstheme="minorHAnsi"/>
          <w:color w:val="000000" w:themeColor="text1"/>
          <w:szCs w:val="24"/>
        </w:rPr>
        <w:t xml:space="preserve">Table 1. Results of the </w:t>
      </w:r>
      <w:r w:rsidRPr="00E806FF">
        <w:rPr>
          <w:rFonts w:cstheme="minorHAnsi"/>
          <w:color w:val="000000" w:themeColor="text1"/>
        </w:rPr>
        <w:t>Digital Government Readiness Assessment</w:t>
      </w:r>
    </w:p>
    <w:tbl>
      <w:tblPr>
        <w:tblW w:w="9000" w:type="dxa"/>
        <w:tblInd w:w="288" w:type="dxa"/>
        <w:tblCellMar>
          <w:left w:w="70" w:type="dxa"/>
          <w:right w:w="70" w:type="dxa"/>
        </w:tblCellMar>
        <w:tblLook w:val="04A0" w:firstRow="1" w:lastRow="0" w:firstColumn="1" w:lastColumn="0" w:noHBand="0" w:noVBand="1"/>
      </w:tblPr>
      <w:tblGrid>
        <w:gridCol w:w="5760"/>
        <w:gridCol w:w="720"/>
        <w:gridCol w:w="630"/>
        <w:gridCol w:w="630"/>
        <w:gridCol w:w="630"/>
        <w:gridCol w:w="630"/>
      </w:tblGrid>
      <w:tr w:rsidR="00222E74" w:rsidRPr="00FF58BF" w14:paraId="1CC7CD5E" w14:textId="77777777" w:rsidTr="00A96FFB">
        <w:trPr>
          <w:cantSplit/>
          <w:trHeight w:val="372"/>
          <w:tblHeader/>
        </w:trPr>
        <w:tc>
          <w:tcPr>
            <w:tcW w:w="5760" w:type="dxa"/>
            <w:vMerge w:val="restart"/>
            <w:tcBorders>
              <w:top w:val="single" w:sz="8" w:space="0" w:color="auto"/>
              <w:left w:val="single" w:sz="8" w:space="0" w:color="auto"/>
              <w:bottom w:val="single" w:sz="8" w:space="0" w:color="auto"/>
              <w:right w:val="single" w:sz="8" w:space="0" w:color="auto"/>
            </w:tcBorders>
            <w:vAlign w:val="center"/>
            <w:hideMark/>
          </w:tcPr>
          <w:bookmarkEnd w:id="5"/>
          <w:p w14:paraId="77AE09B6" w14:textId="77777777" w:rsidR="00CC2563" w:rsidRPr="00FF58BF" w:rsidRDefault="00CC2563">
            <w:pPr>
              <w:spacing w:before="0" w:after="0" w:line="240" w:lineRule="auto"/>
              <w:jc w:val="center"/>
              <w:rPr>
                <w:rFonts w:ascii="Calibri" w:eastAsia="Times New Roman" w:hAnsi="Calibri" w:cs="Calibri"/>
                <w:b/>
                <w:color w:val="000000" w:themeColor="text1"/>
                <w:sz w:val="20"/>
                <w:lang w:val="en-US" w:eastAsia="fr-FR"/>
              </w:rPr>
            </w:pPr>
            <w:r w:rsidRPr="00FF58BF">
              <w:rPr>
                <w:rFonts w:ascii="Calibri" w:eastAsia="Times New Roman" w:hAnsi="Calibri" w:cs="Calibri"/>
                <w:b/>
                <w:color w:val="000000" w:themeColor="text1"/>
                <w:sz w:val="20"/>
                <w:lang w:val="en-US" w:eastAsia="fr-FR"/>
              </w:rPr>
              <w:t>Theme</w:t>
            </w:r>
          </w:p>
        </w:tc>
        <w:tc>
          <w:tcPr>
            <w:tcW w:w="3240" w:type="dxa"/>
            <w:gridSpan w:val="5"/>
            <w:tcBorders>
              <w:top w:val="single" w:sz="8" w:space="0" w:color="auto"/>
              <w:left w:val="nil"/>
              <w:bottom w:val="single" w:sz="8" w:space="0" w:color="auto"/>
              <w:right w:val="single" w:sz="8" w:space="0" w:color="auto"/>
            </w:tcBorders>
            <w:noWrap/>
            <w:vAlign w:val="center"/>
            <w:hideMark/>
          </w:tcPr>
          <w:p w14:paraId="6AB78074" w14:textId="77777777" w:rsidR="00CC2563" w:rsidRPr="00FF58BF" w:rsidRDefault="00CC2563">
            <w:pPr>
              <w:spacing w:before="0" w:after="0" w:line="240" w:lineRule="auto"/>
              <w:jc w:val="center"/>
              <w:rPr>
                <w:rFonts w:ascii="Calibri" w:eastAsia="Times New Roman" w:hAnsi="Calibri" w:cs="Calibri"/>
                <w:b/>
                <w:color w:val="000000" w:themeColor="text1"/>
                <w:sz w:val="20"/>
                <w:lang w:val="en-US" w:eastAsia="fr-FR"/>
              </w:rPr>
            </w:pPr>
            <w:r w:rsidRPr="00FF58BF">
              <w:rPr>
                <w:rFonts w:ascii="Calibri" w:eastAsia="Times New Roman" w:hAnsi="Calibri" w:cs="Calibri"/>
                <w:b/>
                <w:color w:val="000000" w:themeColor="text1"/>
                <w:sz w:val="20"/>
                <w:lang w:val="en-US" w:eastAsia="fr-FR"/>
              </w:rPr>
              <w:t>Digital Government Readiness</w:t>
            </w:r>
          </w:p>
        </w:tc>
      </w:tr>
      <w:tr w:rsidR="00222E74" w:rsidRPr="00FF58BF" w14:paraId="1009DB29" w14:textId="77777777" w:rsidTr="00A96FFB">
        <w:trPr>
          <w:cantSplit/>
          <w:trHeight w:val="489"/>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81E3FDA" w14:textId="77777777" w:rsidR="00CC2563" w:rsidRPr="00FF58BF" w:rsidRDefault="00CC2563">
            <w:pPr>
              <w:spacing w:before="0" w:after="0"/>
              <w:rPr>
                <w:rFonts w:ascii="Calibri" w:eastAsia="Times New Roman" w:hAnsi="Calibri" w:cs="Calibri"/>
                <w:color w:val="000000" w:themeColor="text1"/>
                <w:sz w:val="20"/>
                <w:lang w:val="en-US" w:eastAsia="fr-FR"/>
              </w:rPr>
            </w:pPr>
          </w:p>
        </w:tc>
        <w:tc>
          <w:tcPr>
            <w:tcW w:w="720" w:type="dxa"/>
            <w:tcBorders>
              <w:top w:val="nil"/>
              <w:left w:val="nil"/>
              <w:bottom w:val="single" w:sz="8" w:space="0" w:color="auto"/>
              <w:right w:val="single" w:sz="8" w:space="0" w:color="auto"/>
            </w:tcBorders>
            <w:shd w:val="clear" w:color="auto" w:fill="FF0000"/>
            <w:noWrap/>
            <w:vAlign w:val="center"/>
            <w:hideMark/>
          </w:tcPr>
          <w:p w14:paraId="7B846A94"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Low</w:t>
            </w:r>
          </w:p>
        </w:tc>
        <w:tc>
          <w:tcPr>
            <w:tcW w:w="630" w:type="dxa"/>
            <w:tcBorders>
              <w:top w:val="nil"/>
              <w:left w:val="single" w:sz="8" w:space="0" w:color="auto"/>
              <w:bottom w:val="single" w:sz="8" w:space="0" w:color="auto"/>
              <w:right w:val="single" w:sz="8" w:space="0" w:color="auto"/>
            </w:tcBorders>
            <w:shd w:val="clear" w:color="auto" w:fill="F8CBAD"/>
            <w:noWrap/>
            <w:vAlign w:val="center"/>
            <w:hideMark/>
          </w:tcPr>
          <w:p w14:paraId="21F9AE8C"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single" w:sz="8" w:space="0" w:color="auto"/>
              <w:bottom w:val="single" w:sz="8" w:space="0" w:color="auto"/>
              <w:right w:val="single" w:sz="8" w:space="0" w:color="auto"/>
            </w:tcBorders>
            <w:shd w:val="clear" w:color="auto" w:fill="FFD966"/>
            <w:noWrap/>
            <w:vAlign w:val="center"/>
            <w:hideMark/>
          </w:tcPr>
          <w:p w14:paraId="02A9F13A"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single" w:sz="8" w:space="0" w:color="auto"/>
              <w:bottom w:val="single" w:sz="8" w:space="0" w:color="auto"/>
              <w:right w:val="single" w:sz="8" w:space="0" w:color="auto"/>
            </w:tcBorders>
            <w:shd w:val="clear" w:color="auto" w:fill="CCFF99"/>
            <w:noWrap/>
            <w:vAlign w:val="center"/>
            <w:hideMark/>
          </w:tcPr>
          <w:p w14:paraId="4C97F2AB"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00B050"/>
            <w:noWrap/>
            <w:vAlign w:val="center"/>
            <w:hideMark/>
          </w:tcPr>
          <w:p w14:paraId="7C457797"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High</w:t>
            </w:r>
          </w:p>
        </w:tc>
      </w:tr>
      <w:tr w:rsidR="00222E74" w:rsidRPr="00FF58BF" w14:paraId="1A8080DE" w14:textId="77777777" w:rsidTr="00A96FFB">
        <w:trPr>
          <w:cantSplit/>
          <w:trHeight w:val="616"/>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65297EBF" w14:textId="39C2C330"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b/>
                <w:bCs/>
                <w:color w:val="000000" w:themeColor="text1"/>
                <w:sz w:val="20"/>
                <w:lang w:val="en-US" w:eastAsia="fr-FR"/>
              </w:rPr>
              <w:t>Leadership and governance</w:t>
            </w:r>
            <w:r w:rsidRPr="00FF58BF">
              <w:rPr>
                <w:rFonts w:ascii="Calibri" w:eastAsia="Times New Roman" w:hAnsi="Calibri" w:cs="Calibri"/>
                <w:color w:val="000000" w:themeColor="text1"/>
                <w:sz w:val="20"/>
                <w:lang w:val="en-US" w:eastAsia="fr-FR"/>
              </w:rPr>
              <w:t xml:space="preserve">: Digital government transformation comes with the need for adjustments including legal, institutional, technological, and cultural changes. Therefore, high-level political commitment is critical to helping the government make necessary reforms in a timely and effective manner. Leading countries in </w:t>
            </w:r>
            <w:r w:rsidR="00035967">
              <w:rPr>
                <w:rFonts w:ascii="Calibri" w:eastAsia="Times New Roman" w:hAnsi="Calibri" w:cs="Calibri"/>
                <w:color w:val="000000" w:themeColor="text1"/>
                <w:sz w:val="20"/>
                <w:lang w:val="en-US" w:eastAsia="fr-FR"/>
              </w:rPr>
              <w:t>d-Government</w:t>
            </w:r>
            <w:r w:rsidRPr="00FF58BF">
              <w:rPr>
                <w:rFonts w:ascii="Calibri" w:eastAsia="Times New Roman" w:hAnsi="Calibri" w:cs="Calibri"/>
                <w:color w:val="000000" w:themeColor="text1"/>
                <w:sz w:val="20"/>
                <w:lang w:val="en-US" w:eastAsia="fr-FR"/>
              </w:rPr>
              <w:t xml:space="preserve"> have proven themselves to have strong political leadership, clear vision and strategy, effective governance and organizational structure, and secured funding resources.</w:t>
            </w:r>
          </w:p>
        </w:tc>
        <w:tc>
          <w:tcPr>
            <w:tcW w:w="720" w:type="dxa"/>
            <w:tcBorders>
              <w:top w:val="nil"/>
              <w:left w:val="nil"/>
              <w:bottom w:val="single" w:sz="8" w:space="0" w:color="auto"/>
              <w:right w:val="single" w:sz="8" w:space="0" w:color="auto"/>
            </w:tcBorders>
            <w:noWrap/>
            <w:vAlign w:val="center"/>
            <w:hideMark/>
          </w:tcPr>
          <w:p w14:paraId="03F050D6"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3559E75A"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FE699"/>
            <w:noWrap/>
            <w:vAlign w:val="center"/>
            <w:hideMark/>
          </w:tcPr>
          <w:p w14:paraId="550D37B8"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771F6761"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0ACDF6C4"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r>
      <w:tr w:rsidR="00222E74" w:rsidRPr="00FF58BF" w14:paraId="36EB7D5E" w14:textId="77777777" w:rsidTr="00A96FFB">
        <w:trPr>
          <w:cantSplit/>
          <w:trHeight w:val="917"/>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4EDC78F3"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b/>
                <w:bCs/>
                <w:color w:val="000000" w:themeColor="text1"/>
                <w:sz w:val="20"/>
                <w:lang w:val="en-US" w:eastAsia="fr-FR"/>
              </w:rPr>
              <w:t>User focus</w:t>
            </w:r>
            <w:r w:rsidRPr="00FF58BF">
              <w:rPr>
                <w:rFonts w:ascii="Calibri" w:eastAsia="Times New Roman" w:hAnsi="Calibri" w:cs="Calibri"/>
                <w:color w:val="000000" w:themeColor="text1"/>
                <w:sz w:val="20"/>
                <w:lang w:val="en-US" w:eastAsia="fr-FR"/>
              </w:rPr>
              <w:t>: This section examines the consultation and participation of users in the design of services. Stakeholders involve both supply-side agencies (public administration and moderni</w:t>
            </w:r>
            <w:r w:rsidR="00FF58BF" w:rsidRPr="00FF58BF">
              <w:rPr>
                <w:rFonts w:ascii="Calibri" w:eastAsia="Times New Roman" w:hAnsi="Calibri" w:cs="Calibri"/>
                <w:color w:val="000000" w:themeColor="text1"/>
                <w:sz w:val="20"/>
                <w:lang w:val="en-US" w:eastAsia="fr-FR"/>
              </w:rPr>
              <w:t>z</w:t>
            </w:r>
            <w:r w:rsidRPr="00FF58BF">
              <w:rPr>
                <w:rFonts w:ascii="Calibri" w:eastAsia="Times New Roman" w:hAnsi="Calibri" w:cs="Calibri"/>
                <w:color w:val="000000" w:themeColor="text1"/>
                <w:sz w:val="20"/>
                <w:lang w:val="en-US" w:eastAsia="fr-FR"/>
              </w:rPr>
              <w:t>ation) and the demand-side (population and businesses). The Human-centered design methodology is an example of such a participatory approach for public service re-design. To ensure inclusive representation of all users, present and potential interviewees in this section include NGOs and social intermediaries.</w:t>
            </w:r>
          </w:p>
        </w:tc>
        <w:tc>
          <w:tcPr>
            <w:tcW w:w="720" w:type="dxa"/>
            <w:tcBorders>
              <w:top w:val="nil"/>
              <w:left w:val="nil"/>
              <w:bottom w:val="single" w:sz="8" w:space="0" w:color="auto"/>
              <w:right w:val="single" w:sz="8" w:space="0" w:color="auto"/>
            </w:tcBorders>
            <w:noWrap/>
            <w:vAlign w:val="center"/>
            <w:hideMark/>
          </w:tcPr>
          <w:p w14:paraId="7B18D3DF"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02850ACD"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FE699"/>
            <w:noWrap/>
            <w:vAlign w:val="center"/>
            <w:hideMark/>
          </w:tcPr>
          <w:p w14:paraId="44FC0675"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139081E3"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29D3A19B"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r>
      <w:tr w:rsidR="00222E74" w:rsidRPr="00FF58BF" w14:paraId="1EF47DDB" w14:textId="77777777" w:rsidTr="00A96FFB">
        <w:trPr>
          <w:cantSplit/>
          <w:trHeight w:val="917"/>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0335529F" w14:textId="082EFA25"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b/>
                <w:bCs/>
                <w:color w:val="000000" w:themeColor="text1"/>
                <w:sz w:val="20"/>
                <w:lang w:val="en-US" w:eastAsia="fr-FR"/>
              </w:rPr>
              <w:t>Business process change</w:t>
            </w:r>
            <w:r w:rsidRPr="00FF58BF">
              <w:rPr>
                <w:rFonts w:ascii="Calibri" w:eastAsia="Times New Roman" w:hAnsi="Calibri" w:cs="Calibri"/>
                <w:color w:val="000000" w:themeColor="text1"/>
                <w:sz w:val="20"/>
                <w:lang w:val="en-US" w:eastAsia="fr-FR"/>
              </w:rPr>
              <w:t xml:space="preserve">: Business process change is often the most neglected aspect of digital transformation and can make or break the success of </w:t>
            </w:r>
            <w:r w:rsidR="00035967">
              <w:rPr>
                <w:rFonts w:ascii="Calibri" w:eastAsia="Times New Roman" w:hAnsi="Calibri" w:cs="Calibri"/>
                <w:color w:val="000000" w:themeColor="text1"/>
                <w:sz w:val="20"/>
                <w:lang w:val="en-US" w:eastAsia="fr-FR"/>
              </w:rPr>
              <w:t>d-Government</w:t>
            </w:r>
            <w:r w:rsidRPr="00FF58BF">
              <w:rPr>
                <w:rFonts w:ascii="Calibri" w:eastAsia="Times New Roman" w:hAnsi="Calibri" w:cs="Calibri"/>
                <w:color w:val="000000" w:themeColor="text1"/>
                <w:sz w:val="20"/>
                <w:lang w:val="en-US" w:eastAsia="fr-FR"/>
              </w:rPr>
              <w:t xml:space="preserve"> transformation. Key stakeholders are agencies in charge of reform and civil service moderni</w:t>
            </w:r>
            <w:r w:rsidR="00845097">
              <w:rPr>
                <w:rFonts w:ascii="Calibri" w:eastAsia="Times New Roman" w:hAnsi="Calibri" w:cs="Calibri"/>
                <w:color w:val="000000" w:themeColor="text1"/>
                <w:sz w:val="20"/>
                <w:lang w:val="en-US" w:eastAsia="fr-FR"/>
              </w:rPr>
              <w:t>zation</w:t>
            </w:r>
            <w:r w:rsidRPr="00FF58BF">
              <w:rPr>
                <w:rFonts w:ascii="Calibri" w:eastAsia="Times New Roman" w:hAnsi="Calibri" w:cs="Calibri"/>
                <w:color w:val="000000" w:themeColor="text1"/>
                <w:sz w:val="20"/>
                <w:lang w:val="en-US" w:eastAsia="fr-FR"/>
              </w:rPr>
              <w:t>.</w:t>
            </w:r>
          </w:p>
        </w:tc>
        <w:tc>
          <w:tcPr>
            <w:tcW w:w="720" w:type="dxa"/>
            <w:tcBorders>
              <w:top w:val="nil"/>
              <w:left w:val="nil"/>
              <w:bottom w:val="single" w:sz="8" w:space="0" w:color="auto"/>
              <w:right w:val="single" w:sz="8" w:space="0" w:color="auto"/>
            </w:tcBorders>
            <w:noWrap/>
            <w:vAlign w:val="center"/>
            <w:hideMark/>
          </w:tcPr>
          <w:p w14:paraId="2FAF5E93"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CE4D6"/>
            <w:noWrap/>
            <w:vAlign w:val="center"/>
            <w:hideMark/>
          </w:tcPr>
          <w:p w14:paraId="75CC0BD0"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2FEE1650"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5BDAB654"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7091A85A"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r>
      <w:tr w:rsidR="00222E74" w:rsidRPr="00FF58BF" w14:paraId="10C7C7F5" w14:textId="77777777" w:rsidTr="00A96FFB">
        <w:trPr>
          <w:cantSplit/>
          <w:trHeight w:val="917"/>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248D0976"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bookmarkStart w:id="6" w:name="_Hlk516519133"/>
            <w:r w:rsidRPr="00FF58BF">
              <w:rPr>
                <w:rFonts w:ascii="Calibri" w:eastAsia="Times New Roman" w:hAnsi="Calibri" w:cs="Calibri"/>
                <w:b/>
                <w:bCs/>
                <w:color w:val="000000" w:themeColor="text1"/>
                <w:sz w:val="20"/>
                <w:lang w:val="en-US" w:eastAsia="fr-FR"/>
              </w:rPr>
              <w:t>Capabilities, culture and skills</w:t>
            </w:r>
            <w:r w:rsidRPr="00FF58BF">
              <w:rPr>
                <w:rFonts w:ascii="Calibri" w:eastAsia="Times New Roman" w:hAnsi="Calibri" w:cs="Calibri"/>
                <w:color w:val="000000" w:themeColor="text1"/>
                <w:sz w:val="20"/>
                <w:lang w:val="en-US" w:eastAsia="fr-FR"/>
              </w:rPr>
              <w:t>: There is a need to distinguish between two different types of profiles and skills for</w:t>
            </w:r>
            <w:r w:rsidR="00FF58BF" w:rsidRPr="00FF58BF">
              <w:rPr>
                <w:rFonts w:ascii="Calibri" w:eastAsia="Times New Roman" w:hAnsi="Calibri" w:cs="Calibri"/>
                <w:color w:val="000000" w:themeColor="text1"/>
                <w:sz w:val="20"/>
                <w:lang w:val="en-US" w:eastAsia="fr-FR"/>
              </w:rPr>
              <w:t xml:space="preserve"> civil servants - the ICT organiz</w:t>
            </w:r>
            <w:r w:rsidRPr="00FF58BF">
              <w:rPr>
                <w:rFonts w:ascii="Calibri" w:eastAsia="Times New Roman" w:hAnsi="Calibri" w:cs="Calibri"/>
                <w:color w:val="000000" w:themeColor="text1"/>
                <w:sz w:val="20"/>
                <w:lang w:val="en-US" w:eastAsia="fr-FR"/>
              </w:rPr>
              <w:t>ations and their contractors, and the business line managers. Key indicators include certification/accreditation. Type of training required ranges from project management, database management, data entry, customer support, etc.</w:t>
            </w:r>
          </w:p>
        </w:tc>
        <w:tc>
          <w:tcPr>
            <w:tcW w:w="720" w:type="dxa"/>
            <w:tcBorders>
              <w:top w:val="nil"/>
              <w:left w:val="nil"/>
              <w:bottom w:val="single" w:sz="8" w:space="0" w:color="auto"/>
              <w:right w:val="single" w:sz="8" w:space="0" w:color="auto"/>
            </w:tcBorders>
            <w:noWrap/>
            <w:vAlign w:val="center"/>
            <w:hideMark/>
          </w:tcPr>
          <w:p w14:paraId="51B0B19B"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CE4D6"/>
            <w:noWrap/>
            <w:vAlign w:val="center"/>
            <w:hideMark/>
          </w:tcPr>
          <w:p w14:paraId="029A7AED"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7B6A93FC"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42BC2C1A"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47F4AE19"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bookmarkEnd w:id="6"/>
      </w:tr>
      <w:tr w:rsidR="00222E74" w:rsidRPr="00FF58BF" w14:paraId="63C9791E" w14:textId="77777777" w:rsidTr="00A96FFB">
        <w:trPr>
          <w:cantSplit/>
          <w:trHeight w:val="917"/>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5B4EB16F" w14:textId="49FCBC13"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b/>
                <w:bCs/>
                <w:color w:val="000000" w:themeColor="text1"/>
                <w:sz w:val="20"/>
                <w:lang w:val="en-US" w:eastAsia="fr-FR"/>
              </w:rPr>
              <w:t>Shared infrastructure</w:t>
            </w:r>
            <w:r w:rsidRPr="00FF58BF">
              <w:rPr>
                <w:rFonts w:ascii="Calibri" w:eastAsia="Times New Roman" w:hAnsi="Calibri" w:cs="Calibri"/>
                <w:color w:val="000000" w:themeColor="text1"/>
                <w:sz w:val="20"/>
                <w:lang w:val="en-US" w:eastAsia="fr-FR"/>
              </w:rPr>
              <w:t xml:space="preserve">: Shared infrastructure in the form of digital platforms and services, standards and interoperability, and management information systems provides fundamental building blocks towards greater </w:t>
            </w:r>
            <w:r w:rsidR="00035967">
              <w:rPr>
                <w:rFonts w:ascii="Calibri" w:eastAsia="Times New Roman" w:hAnsi="Calibri" w:cs="Calibri"/>
                <w:color w:val="000000" w:themeColor="text1"/>
                <w:sz w:val="20"/>
                <w:lang w:val="en-US" w:eastAsia="fr-FR"/>
              </w:rPr>
              <w:t>d-Government</w:t>
            </w:r>
            <w:r w:rsidRPr="00FF58BF">
              <w:rPr>
                <w:rFonts w:ascii="Calibri" w:eastAsia="Times New Roman" w:hAnsi="Calibri" w:cs="Calibri"/>
                <w:color w:val="000000" w:themeColor="text1"/>
                <w:sz w:val="20"/>
                <w:lang w:val="en-US" w:eastAsia="fr-FR"/>
              </w:rPr>
              <w:t xml:space="preserve"> efficiencies in terms of cost reductions and improvements in information-sharing.</w:t>
            </w:r>
          </w:p>
        </w:tc>
        <w:tc>
          <w:tcPr>
            <w:tcW w:w="720" w:type="dxa"/>
            <w:tcBorders>
              <w:top w:val="nil"/>
              <w:left w:val="nil"/>
              <w:bottom w:val="single" w:sz="8" w:space="0" w:color="auto"/>
              <w:right w:val="single" w:sz="8" w:space="0" w:color="auto"/>
            </w:tcBorders>
            <w:noWrap/>
            <w:vAlign w:val="center"/>
            <w:hideMark/>
          </w:tcPr>
          <w:p w14:paraId="74F9C856"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CE4D6"/>
            <w:noWrap/>
            <w:vAlign w:val="center"/>
            <w:hideMark/>
          </w:tcPr>
          <w:p w14:paraId="2D87835B"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42C6F421"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6590670F"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6FCE98D1"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r>
      <w:tr w:rsidR="00222E74" w:rsidRPr="00FF58BF" w14:paraId="05B25B93" w14:textId="77777777" w:rsidTr="00A96FFB">
        <w:trPr>
          <w:cantSplit/>
          <w:trHeight w:val="616"/>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43386304"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b/>
                <w:bCs/>
                <w:color w:val="000000" w:themeColor="text1"/>
                <w:sz w:val="20"/>
                <w:lang w:val="en-US" w:eastAsia="fr-FR"/>
              </w:rPr>
              <w:lastRenderedPageBreak/>
              <w:t>Data driven</w:t>
            </w:r>
            <w:r w:rsidRPr="00FF58BF">
              <w:rPr>
                <w:rFonts w:ascii="Calibri" w:eastAsia="Times New Roman" w:hAnsi="Calibri" w:cs="Calibri"/>
                <w:color w:val="000000" w:themeColor="text1"/>
                <w:sz w:val="20"/>
                <w:lang w:val="en-US" w:eastAsia="fr-FR"/>
              </w:rPr>
              <w:t>: Digital government transformation relies on data driven activities. The ability to collect, store, analyze, and share data using emerging technologies is critical to improve service delivery. Available data can be used to improve decision-making and lead to enhanced efficiency and generate external benefits. Leading countries in this area have established national “basic data registers” that enable government organizations to use and share a set of standardized data for greater effectiveness.</w:t>
            </w:r>
          </w:p>
        </w:tc>
        <w:tc>
          <w:tcPr>
            <w:tcW w:w="720" w:type="dxa"/>
            <w:tcBorders>
              <w:top w:val="nil"/>
              <w:left w:val="nil"/>
              <w:bottom w:val="single" w:sz="8" w:space="0" w:color="auto"/>
              <w:right w:val="single" w:sz="8" w:space="0" w:color="auto"/>
            </w:tcBorders>
            <w:noWrap/>
            <w:vAlign w:val="center"/>
            <w:hideMark/>
          </w:tcPr>
          <w:p w14:paraId="653B789A"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358E9838"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FE699"/>
            <w:noWrap/>
            <w:vAlign w:val="center"/>
            <w:hideMark/>
          </w:tcPr>
          <w:p w14:paraId="3A7261E1"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5121BDCB"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167AF269"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r>
      <w:tr w:rsidR="00222E74" w:rsidRPr="00FF58BF" w14:paraId="2F979257" w14:textId="77777777" w:rsidTr="00A96FFB">
        <w:trPr>
          <w:cantSplit/>
          <w:trHeight w:val="616"/>
        </w:trPr>
        <w:tc>
          <w:tcPr>
            <w:tcW w:w="5760" w:type="dxa"/>
            <w:tcBorders>
              <w:top w:val="nil"/>
              <w:left w:val="single" w:sz="8" w:space="0" w:color="auto"/>
              <w:bottom w:val="single" w:sz="8" w:space="0" w:color="auto"/>
              <w:right w:val="single" w:sz="8" w:space="0" w:color="auto"/>
            </w:tcBorders>
            <w:tcMar>
              <w:top w:w="101" w:type="dxa"/>
              <w:left w:w="70" w:type="dxa"/>
              <w:bottom w:w="101" w:type="dxa"/>
              <w:right w:w="70" w:type="dxa"/>
            </w:tcMar>
            <w:vAlign w:val="bottom"/>
            <w:hideMark/>
          </w:tcPr>
          <w:p w14:paraId="266FB713" w14:textId="77777777" w:rsidR="00CC2563" w:rsidRPr="00FF58BF" w:rsidRDefault="00CC2563">
            <w:pPr>
              <w:spacing w:before="0" w:after="0" w:line="240" w:lineRule="auto"/>
              <w:rPr>
                <w:rFonts w:ascii="Calibri" w:eastAsia="Times New Roman" w:hAnsi="Calibri" w:cs="Calibri"/>
                <w:color w:val="000000" w:themeColor="text1"/>
                <w:sz w:val="20"/>
                <w:lang w:val="en-US" w:eastAsia="fr-FR"/>
              </w:rPr>
            </w:pPr>
            <w:r w:rsidRPr="00FF58BF">
              <w:rPr>
                <w:rFonts w:ascii="Calibri" w:eastAsia="Times New Roman" w:hAnsi="Calibri" w:cs="Calibri"/>
                <w:b/>
                <w:bCs/>
                <w:color w:val="000000" w:themeColor="text1"/>
                <w:sz w:val="20"/>
                <w:lang w:val="en-US" w:eastAsia="fr-FR"/>
              </w:rPr>
              <w:t>Cybersecurity, privacy and resilience</w:t>
            </w:r>
            <w:r w:rsidRPr="00FF58BF">
              <w:rPr>
                <w:rFonts w:ascii="Calibri" w:eastAsia="Times New Roman" w:hAnsi="Calibri" w:cs="Calibri"/>
                <w:color w:val="000000" w:themeColor="text1"/>
                <w:sz w:val="20"/>
                <w:lang w:val="en-US" w:eastAsia="fr-FR"/>
              </w:rPr>
              <w:t xml:space="preserve">: Digital government progress must be matched by strong cybersecurity, privacy and resilience efforts </w:t>
            </w:r>
            <w:proofErr w:type="gramStart"/>
            <w:r w:rsidRPr="00FF58BF">
              <w:rPr>
                <w:rFonts w:ascii="Calibri" w:eastAsia="Times New Roman" w:hAnsi="Calibri" w:cs="Calibri"/>
                <w:color w:val="000000" w:themeColor="text1"/>
                <w:sz w:val="20"/>
                <w:lang w:val="en-US" w:eastAsia="fr-FR"/>
              </w:rPr>
              <w:t>in order for</w:t>
            </w:r>
            <w:proofErr w:type="gramEnd"/>
            <w:r w:rsidRPr="00FF58BF">
              <w:rPr>
                <w:rFonts w:ascii="Calibri" w:eastAsia="Times New Roman" w:hAnsi="Calibri" w:cs="Calibri"/>
                <w:color w:val="000000" w:themeColor="text1"/>
                <w:sz w:val="20"/>
                <w:lang w:val="en-US" w:eastAsia="fr-FR"/>
              </w:rPr>
              <w:t xml:space="preserve"> users to maintain trust in public sector online information and services. Cybersecurity is particularly important to safeguard personal data and requires cross- agency and international collaboration to meet growing threats.</w:t>
            </w:r>
          </w:p>
        </w:tc>
        <w:tc>
          <w:tcPr>
            <w:tcW w:w="720" w:type="dxa"/>
            <w:tcBorders>
              <w:top w:val="nil"/>
              <w:left w:val="nil"/>
              <w:bottom w:val="single" w:sz="8" w:space="0" w:color="auto"/>
              <w:right w:val="single" w:sz="8" w:space="0" w:color="auto"/>
            </w:tcBorders>
            <w:noWrap/>
            <w:vAlign w:val="center"/>
            <w:hideMark/>
          </w:tcPr>
          <w:p w14:paraId="26CF0EDF"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707A58FA"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shd w:val="clear" w:color="auto" w:fill="FFE699"/>
            <w:noWrap/>
            <w:vAlign w:val="center"/>
            <w:hideMark/>
          </w:tcPr>
          <w:p w14:paraId="20B4521A"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w:t>
            </w:r>
          </w:p>
        </w:tc>
        <w:tc>
          <w:tcPr>
            <w:tcW w:w="630" w:type="dxa"/>
            <w:tcBorders>
              <w:top w:val="nil"/>
              <w:left w:val="nil"/>
              <w:bottom w:val="single" w:sz="8" w:space="0" w:color="auto"/>
              <w:right w:val="single" w:sz="8" w:space="0" w:color="auto"/>
            </w:tcBorders>
            <w:noWrap/>
            <w:vAlign w:val="center"/>
            <w:hideMark/>
          </w:tcPr>
          <w:p w14:paraId="40BE7CD9"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c>
          <w:tcPr>
            <w:tcW w:w="630" w:type="dxa"/>
            <w:tcBorders>
              <w:top w:val="nil"/>
              <w:left w:val="nil"/>
              <w:bottom w:val="single" w:sz="8" w:space="0" w:color="auto"/>
              <w:right w:val="single" w:sz="8" w:space="0" w:color="auto"/>
            </w:tcBorders>
            <w:noWrap/>
            <w:vAlign w:val="center"/>
            <w:hideMark/>
          </w:tcPr>
          <w:p w14:paraId="66C85CA8" w14:textId="77777777" w:rsidR="00CC2563" w:rsidRPr="00FF58BF" w:rsidRDefault="00CC2563">
            <w:pPr>
              <w:spacing w:before="0" w:after="0" w:line="240" w:lineRule="auto"/>
              <w:jc w:val="center"/>
              <w:rPr>
                <w:rFonts w:ascii="Calibri" w:eastAsia="Times New Roman" w:hAnsi="Calibri" w:cs="Calibri"/>
                <w:color w:val="000000" w:themeColor="text1"/>
                <w:sz w:val="20"/>
                <w:lang w:val="en-US" w:eastAsia="fr-FR"/>
              </w:rPr>
            </w:pPr>
            <w:r w:rsidRPr="00FF58BF">
              <w:rPr>
                <w:rFonts w:ascii="Calibri" w:eastAsia="Times New Roman" w:hAnsi="Calibri" w:cs="Calibri"/>
                <w:color w:val="000000" w:themeColor="text1"/>
                <w:sz w:val="20"/>
                <w:lang w:val="en-US" w:eastAsia="fr-FR"/>
              </w:rPr>
              <w:t> </w:t>
            </w:r>
          </w:p>
        </w:tc>
      </w:tr>
    </w:tbl>
    <w:bookmarkEnd w:id="4"/>
    <w:p w14:paraId="64D5F05D" w14:textId="77777777" w:rsidR="00FE0458" w:rsidRPr="005373A2" w:rsidRDefault="00FE0458" w:rsidP="00FF58BF">
      <w:pPr>
        <w:spacing w:before="360" w:after="120"/>
        <w:jc w:val="both"/>
        <w:rPr>
          <w:rFonts w:cstheme="minorHAnsi"/>
          <w:b/>
          <w:color w:val="000000" w:themeColor="text1"/>
          <w:szCs w:val="24"/>
          <w:lang w:val="en-US"/>
        </w:rPr>
      </w:pPr>
      <w:r w:rsidRPr="005373A2">
        <w:rPr>
          <w:rFonts w:cstheme="minorHAnsi"/>
          <w:b/>
          <w:color w:val="000000" w:themeColor="text1"/>
          <w:szCs w:val="24"/>
          <w:lang w:val="en-US"/>
        </w:rPr>
        <w:t>O</w:t>
      </w:r>
      <w:r w:rsidR="00845097" w:rsidRPr="00845097">
        <w:rPr>
          <w:rFonts w:cstheme="minorHAnsi"/>
          <w:b/>
          <w:color w:val="000000" w:themeColor="text1"/>
          <w:szCs w:val="24"/>
          <w:lang w:val="en-US"/>
        </w:rPr>
        <w:t>pen Data Readiness Assessment</w:t>
      </w:r>
      <w:r w:rsidRPr="005373A2">
        <w:rPr>
          <w:rFonts w:cstheme="minorHAnsi"/>
          <w:b/>
          <w:color w:val="000000" w:themeColor="text1"/>
          <w:szCs w:val="24"/>
          <w:lang w:val="en-US"/>
        </w:rPr>
        <w:t xml:space="preserve"> R</w:t>
      </w:r>
      <w:r w:rsidR="00845097">
        <w:rPr>
          <w:rFonts w:cstheme="minorHAnsi"/>
          <w:b/>
          <w:color w:val="000000" w:themeColor="text1"/>
          <w:szCs w:val="24"/>
          <w:lang w:val="en-US"/>
        </w:rPr>
        <w:t>esults</w:t>
      </w:r>
    </w:p>
    <w:p w14:paraId="7E731B0A" w14:textId="77777777" w:rsidR="00024959" w:rsidRPr="005373A2" w:rsidRDefault="00945C59" w:rsidP="00FF58BF">
      <w:pPr>
        <w:pStyle w:val="ListParagraph"/>
        <w:numPr>
          <w:ilvl w:val="0"/>
          <w:numId w:val="14"/>
        </w:numPr>
        <w:tabs>
          <w:tab w:val="left" w:pos="720"/>
        </w:tabs>
        <w:spacing w:before="240" w:after="240" w:line="240" w:lineRule="auto"/>
        <w:ind w:left="0" w:firstLine="0"/>
        <w:contextualSpacing w:val="0"/>
        <w:rPr>
          <w:rFonts w:cstheme="minorHAnsi"/>
          <w:color w:val="000000" w:themeColor="text1"/>
          <w:szCs w:val="24"/>
          <w:lang w:val="en-US"/>
        </w:rPr>
      </w:pPr>
      <w:r>
        <w:rPr>
          <w:rFonts w:cstheme="minorHAnsi"/>
          <w:color w:val="000000" w:themeColor="text1"/>
          <w:szCs w:val="24"/>
          <w:lang w:val="en-US"/>
        </w:rPr>
        <w:t xml:space="preserve">The key findings of the </w:t>
      </w:r>
      <w:r w:rsidR="00024959" w:rsidRPr="00985598">
        <w:rPr>
          <w:rFonts w:cstheme="minorHAnsi"/>
          <w:color w:val="000000" w:themeColor="text1"/>
          <w:szCs w:val="24"/>
          <w:lang w:val="en-US"/>
        </w:rPr>
        <w:t>ODRA</w:t>
      </w:r>
      <w:r>
        <w:rPr>
          <w:rFonts w:cstheme="minorHAnsi"/>
          <w:color w:val="000000" w:themeColor="text1"/>
          <w:szCs w:val="24"/>
          <w:lang w:val="en-US"/>
        </w:rPr>
        <w:t xml:space="preserve"> </w:t>
      </w:r>
      <w:r w:rsidR="00845097">
        <w:rPr>
          <w:rFonts w:cstheme="minorHAnsi"/>
          <w:color w:val="000000" w:themeColor="text1"/>
          <w:szCs w:val="24"/>
          <w:lang w:val="en-US"/>
        </w:rPr>
        <w:t>are:</w:t>
      </w:r>
    </w:p>
    <w:p w14:paraId="43F77F2D" w14:textId="370702F9" w:rsidR="00560A5A" w:rsidRDefault="009162F0" w:rsidP="000C6A70">
      <w:pPr>
        <w:pStyle w:val="NormalWeb"/>
        <w:numPr>
          <w:ilvl w:val="0"/>
          <w:numId w:val="17"/>
        </w:numPr>
        <w:spacing w:before="0" w:beforeAutospacing="0" w:after="120" w:afterAutospacing="0"/>
        <w:rPr>
          <w:rFonts w:asciiTheme="minorHAnsi" w:hAnsiTheme="minorHAnsi" w:cstheme="minorHAnsi"/>
          <w:color w:val="000000" w:themeColor="text1"/>
        </w:rPr>
      </w:pPr>
      <w:r w:rsidRPr="005373A2">
        <w:rPr>
          <w:rFonts w:asciiTheme="minorHAnsi" w:hAnsiTheme="minorHAnsi" w:cstheme="minorHAnsi"/>
          <w:color w:val="000000" w:themeColor="text1"/>
        </w:rPr>
        <w:t xml:space="preserve">Vietnam provides a solid foundation </w:t>
      </w:r>
      <w:r w:rsidR="00560A5A">
        <w:rPr>
          <w:rFonts w:asciiTheme="minorHAnsi" w:hAnsiTheme="minorHAnsi" w:cstheme="minorHAnsi"/>
          <w:color w:val="000000" w:themeColor="text1"/>
        </w:rPr>
        <w:t xml:space="preserve">to </w:t>
      </w:r>
      <w:r w:rsidRPr="005373A2">
        <w:rPr>
          <w:rFonts w:asciiTheme="minorHAnsi" w:hAnsiTheme="minorHAnsi" w:cstheme="minorHAnsi"/>
          <w:color w:val="000000" w:themeColor="text1"/>
        </w:rPr>
        <w:t>develop</w:t>
      </w:r>
      <w:r w:rsidR="00945C59">
        <w:rPr>
          <w:rFonts w:asciiTheme="minorHAnsi" w:hAnsiTheme="minorHAnsi" w:cstheme="minorHAnsi"/>
          <w:color w:val="000000" w:themeColor="text1"/>
        </w:rPr>
        <w:t xml:space="preserve"> an open data i</w:t>
      </w:r>
      <w:r w:rsidRPr="005373A2">
        <w:rPr>
          <w:rFonts w:asciiTheme="minorHAnsi" w:hAnsiTheme="minorHAnsi" w:cstheme="minorHAnsi"/>
          <w:color w:val="000000" w:themeColor="text1"/>
        </w:rPr>
        <w:t xml:space="preserve">nitiative, and the current political climate is conducive </w:t>
      </w:r>
      <w:r w:rsidR="00635CD1">
        <w:rPr>
          <w:rFonts w:asciiTheme="minorHAnsi" w:hAnsiTheme="minorHAnsi" w:cstheme="minorHAnsi"/>
          <w:color w:val="000000" w:themeColor="text1"/>
        </w:rPr>
        <w:t>to</w:t>
      </w:r>
      <w:r w:rsidRPr="005373A2">
        <w:rPr>
          <w:rFonts w:asciiTheme="minorHAnsi" w:hAnsiTheme="minorHAnsi" w:cstheme="minorHAnsi"/>
          <w:color w:val="000000" w:themeColor="text1"/>
        </w:rPr>
        <w:t xml:space="preserve"> launching such an initiative </w:t>
      </w:r>
      <w:r w:rsidR="00945C59" w:rsidRPr="005373A2">
        <w:rPr>
          <w:rFonts w:asciiTheme="minorHAnsi" w:hAnsiTheme="minorHAnsi" w:cstheme="minorHAnsi"/>
          <w:color w:val="000000" w:themeColor="text1"/>
        </w:rPr>
        <w:t>soon</w:t>
      </w:r>
      <w:r w:rsidRPr="005373A2">
        <w:rPr>
          <w:rFonts w:asciiTheme="minorHAnsi" w:hAnsiTheme="minorHAnsi" w:cstheme="minorHAnsi"/>
          <w:color w:val="000000" w:themeColor="text1"/>
        </w:rPr>
        <w:t xml:space="preserve">. </w:t>
      </w:r>
      <w:r w:rsidR="00945C59">
        <w:rPr>
          <w:rFonts w:asciiTheme="minorHAnsi" w:hAnsiTheme="minorHAnsi" w:cstheme="minorHAnsi"/>
          <w:color w:val="000000" w:themeColor="text1"/>
        </w:rPr>
        <w:t xml:space="preserve">The government </w:t>
      </w:r>
      <w:r w:rsidR="000A08E3">
        <w:rPr>
          <w:rFonts w:asciiTheme="minorHAnsi" w:hAnsiTheme="minorHAnsi" w:cstheme="minorHAnsi"/>
          <w:color w:val="000000" w:themeColor="text1"/>
        </w:rPr>
        <w:t>understands t</w:t>
      </w:r>
      <w:r w:rsidR="00945C59">
        <w:rPr>
          <w:rFonts w:asciiTheme="minorHAnsi" w:hAnsiTheme="minorHAnsi" w:cstheme="minorHAnsi"/>
          <w:color w:val="000000" w:themeColor="text1"/>
        </w:rPr>
        <w:t>hat the development of open d</w:t>
      </w:r>
      <w:r w:rsidRPr="005373A2">
        <w:rPr>
          <w:rFonts w:asciiTheme="minorHAnsi" w:hAnsiTheme="minorHAnsi" w:cstheme="minorHAnsi"/>
          <w:color w:val="000000" w:themeColor="text1"/>
        </w:rPr>
        <w:t xml:space="preserve">ata is an international trend that Vietnam cannot avoid and should embrace as soon as possible. </w:t>
      </w:r>
      <w:r w:rsidR="00560A5A">
        <w:rPr>
          <w:rFonts w:asciiTheme="minorHAnsi" w:hAnsiTheme="minorHAnsi" w:cstheme="minorHAnsi"/>
          <w:color w:val="000000" w:themeColor="text1"/>
        </w:rPr>
        <w:t xml:space="preserve">Several </w:t>
      </w:r>
      <w:r w:rsidRPr="005373A2">
        <w:rPr>
          <w:rFonts w:asciiTheme="minorHAnsi" w:hAnsiTheme="minorHAnsi" w:cstheme="minorHAnsi"/>
          <w:color w:val="000000" w:themeColor="text1"/>
        </w:rPr>
        <w:t>elements demonstrate the importance of this vision</w:t>
      </w:r>
      <w:r w:rsidR="005970B7" w:rsidRPr="005373A2">
        <w:rPr>
          <w:rFonts w:asciiTheme="minorHAnsi" w:hAnsiTheme="minorHAnsi" w:cstheme="minorHAnsi"/>
          <w:color w:val="000000" w:themeColor="text1"/>
        </w:rPr>
        <w:t xml:space="preserve"> such as:</w:t>
      </w:r>
    </w:p>
    <w:p w14:paraId="43D7384E" w14:textId="77777777" w:rsidR="00CF1679" w:rsidRDefault="00560A5A" w:rsidP="00CF1679">
      <w:pPr>
        <w:pStyle w:val="NormalWeb"/>
        <w:numPr>
          <w:ilvl w:val="0"/>
          <w:numId w:val="17"/>
        </w:numPr>
        <w:spacing w:before="0" w:beforeAutospacing="0" w:after="120" w:afterAutospacing="0"/>
        <w:ind w:left="1080"/>
        <w:rPr>
          <w:rFonts w:asciiTheme="minorHAnsi" w:hAnsiTheme="minorHAnsi" w:cstheme="minorHAnsi"/>
          <w:color w:val="000000" w:themeColor="text1"/>
        </w:rPr>
      </w:pPr>
      <w:r>
        <w:rPr>
          <w:rFonts w:asciiTheme="minorHAnsi" w:hAnsiTheme="minorHAnsi" w:cstheme="minorHAnsi"/>
          <w:color w:val="000000" w:themeColor="text1"/>
        </w:rPr>
        <w:t>T</w:t>
      </w:r>
      <w:r w:rsidR="005970B7" w:rsidRPr="005373A2">
        <w:rPr>
          <w:rFonts w:asciiTheme="minorHAnsi" w:hAnsiTheme="minorHAnsi" w:cstheme="minorHAnsi"/>
          <w:color w:val="000000" w:themeColor="text1"/>
        </w:rPr>
        <w:t>he efficient organization of the ODRA mission</w:t>
      </w:r>
      <w:r w:rsidR="00FF58BF">
        <w:rPr>
          <w:rFonts w:asciiTheme="minorHAnsi" w:hAnsiTheme="minorHAnsi" w:cstheme="minorHAnsi"/>
          <w:color w:val="000000" w:themeColor="text1"/>
        </w:rPr>
        <w:t>,</w:t>
      </w:r>
      <w:r w:rsidR="005970B7" w:rsidRPr="005373A2">
        <w:rPr>
          <w:rStyle w:val="FootnoteReference"/>
          <w:rFonts w:asciiTheme="minorHAnsi" w:hAnsiTheme="minorHAnsi" w:cstheme="minorHAnsi"/>
          <w:color w:val="000000" w:themeColor="text1"/>
        </w:rPr>
        <w:footnoteReference w:id="3"/>
      </w:r>
    </w:p>
    <w:p w14:paraId="7B6DC70D" w14:textId="5D02F117" w:rsidR="00560A5A" w:rsidRPr="00CF1679" w:rsidRDefault="00CF1679" w:rsidP="00CF1679">
      <w:pPr>
        <w:pStyle w:val="NormalWeb"/>
        <w:numPr>
          <w:ilvl w:val="0"/>
          <w:numId w:val="17"/>
        </w:numPr>
        <w:spacing w:before="0" w:beforeAutospacing="0" w:after="120" w:afterAutospacing="0"/>
        <w:ind w:left="1080"/>
        <w:rPr>
          <w:rFonts w:asciiTheme="minorHAnsi" w:hAnsiTheme="minorHAnsi" w:cstheme="minorHAnsi"/>
          <w:color w:val="000000" w:themeColor="text1"/>
        </w:rPr>
      </w:pPr>
      <w:r>
        <w:rPr>
          <w:rFonts w:asciiTheme="minorHAnsi" w:hAnsiTheme="minorHAnsi" w:cstheme="minorHAnsi"/>
          <w:color w:val="000000" w:themeColor="text1"/>
        </w:rPr>
        <w:t>T</w:t>
      </w:r>
      <w:r w:rsidR="005970B7" w:rsidRPr="00CF1679">
        <w:rPr>
          <w:rFonts w:asciiTheme="minorHAnsi" w:hAnsiTheme="minorHAnsi" w:cstheme="minorHAnsi"/>
          <w:color w:val="000000" w:themeColor="text1"/>
        </w:rPr>
        <w:t xml:space="preserve">he recent adoption of </w:t>
      </w:r>
      <w:r w:rsidR="000A08E3" w:rsidRPr="00CF1679">
        <w:rPr>
          <w:rFonts w:asciiTheme="minorHAnsi" w:hAnsiTheme="minorHAnsi" w:cstheme="minorHAnsi"/>
          <w:color w:val="000000" w:themeColor="text1"/>
        </w:rPr>
        <w:t>the Access to Information L</w:t>
      </w:r>
      <w:r w:rsidR="005970B7" w:rsidRPr="00CF1679">
        <w:rPr>
          <w:rFonts w:asciiTheme="minorHAnsi" w:hAnsiTheme="minorHAnsi" w:cstheme="minorHAnsi"/>
          <w:color w:val="000000" w:themeColor="text1"/>
        </w:rPr>
        <w:t>aw</w:t>
      </w:r>
      <w:r>
        <w:rPr>
          <w:rFonts w:asciiTheme="minorHAnsi" w:hAnsiTheme="minorHAnsi" w:cstheme="minorHAnsi"/>
          <w:color w:val="000000" w:themeColor="text1"/>
        </w:rPr>
        <w:t xml:space="preserve">, </w:t>
      </w:r>
      <w:r w:rsidR="005970B7" w:rsidRPr="00CF1679">
        <w:rPr>
          <w:rFonts w:asciiTheme="minorHAnsi" w:hAnsiTheme="minorHAnsi" w:cstheme="minorHAnsi"/>
          <w:color w:val="000000" w:themeColor="text1"/>
        </w:rPr>
        <w:t xml:space="preserve">an essential element for </w:t>
      </w:r>
      <w:r>
        <w:rPr>
          <w:rFonts w:asciiTheme="minorHAnsi" w:hAnsiTheme="minorHAnsi" w:cstheme="minorHAnsi"/>
          <w:color w:val="000000" w:themeColor="text1"/>
        </w:rPr>
        <w:t>o</w:t>
      </w:r>
      <w:r w:rsidR="00560A5A" w:rsidRPr="00CF1679">
        <w:rPr>
          <w:rFonts w:asciiTheme="minorHAnsi" w:hAnsiTheme="minorHAnsi" w:cstheme="minorHAnsi"/>
          <w:color w:val="000000" w:themeColor="text1"/>
        </w:rPr>
        <w:t>pen data</w:t>
      </w:r>
      <w:r w:rsidR="005970B7" w:rsidRPr="00CF1679">
        <w:rPr>
          <w:rFonts w:asciiTheme="minorHAnsi" w:hAnsiTheme="minorHAnsi" w:cstheme="minorHAnsi"/>
          <w:color w:val="000000" w:themeColor="text1"/>
        </w:rPr>
        <w:t xml:space="preserve"> and demonstrate</w:t>
      </w:r>
      <w:r>
        <w:rPr>
          <w:rFonts w:asciiTheme="minorHAnsi" w:hAnsiTheme="minorHAnsi" w:cstheme="minorHAnsi"/>
          <w:color w:val="000000" w:themeColor="text1"/>
        </w:rPr>
        <w:t>s</w:t>
      </w:r>
      <w:r w:rsidR="005970B7" w:rsidRPr="00CF1679">
        <w:rPr>
          <w:rFonts w:asciiTheme="minorHAnsi" w:hAnsiTheme="minorHAnsi" w:cstheme="minorHAnsi"/>
          <w:color w:val="000000" w:themeColor="text1"/>
        </w:rPr>
        <w:t xml:space="preserve"> the importance of transparency for the </w:t>
      </w:r>
      <w:r>
        <w:rPr>
          <w:rFonts w:asciiTheme="minorHAnsi" w:hAnsiTheme="minorHAnsi" w:cstheme="minorHAnsi"/>
          <w:color w:val="000000" w:themeColor="text1"/>
        </w:rPr>
        <w:t>g</w:t>
      </w:r>
      <w:r w:rsidR="005970B7" w:rsidRPr="00CF1679">
        <w:rPr>
          <w:rFonts w:asciiTheme="minorHAnsi" w:hAnsiTheme="minorHAnsi" w:cstheme="minorHAnsi"/>
          <w:color w:val="000000" w:themeColor="text1"/>
        </w:rPr>
        <w:t>overnment;</w:t>
      </w:r>
    </w:p>
    <w:p w14:paraId="20E1471F" w14:textId="5577DE03" w:rsidR="005970B7" w:rsidRPr="005373A2" w:rsidRDefault="00560A5A" w:rsidP="00560A5A">
      <w:pPr>
        <w:pStyle w:val="NormalWeb"/>
        <w:numPr>
          <w:ilvl w:val="0"/>
          <w:numId w:val="17"/>
        </w:numPr>
        <w:spacing w:before="0" w:beforeAutospacing="0" w:after="120" w:afterAutospacing="0"/>
        <w:ind w:left="1080"/>
        <w:rPr>
          <w:rFonts w:asciiTheme="minorHAnsi" w:hAnsiTheme="minorHAnsi" w:cstheme="minorHAnsi"/>
          <w:color w:val="000000" w:themeColor="text1"/>
        </w:rPr>
      </w:pPr>
      <w:r>
        <w:rPr>
          <w:rFonts w:asciiTheme="minorHAnsi" w:hAnsiTheme="minorHAnsi" w:cstheme="minorHAnsi"/>
          <w:color w:val="000000" w:themeColor="text1"/>
        </w:rPr>
        <w:t>T</w:t>
      </w:r>
      <w:r w:rsidR="005970B7" w:rsidRPr="005373A2">
        <w:rPr>
          <w:rFonts w:asciiTheme="minorHAnsi" w:hAnsiTheme="minorHAnsi" w:cstheme="minorHAnsi"/>
          <w:color w:val="000000" w:themeColor="text1"/>
        </w:rPr>
        <w:t>he</w:t>
      </w:r>
      <w:r w:rsidR="00CF1679">
        <w:rPr>
          <w:rFonts w:asciiTheme="minorHAnsi" w:hAnsiTheme="minorHAnsi" w:cstheme="minorHAnsi"/>
          <w:color w:val="000000" w:themeColor="text1"/>
        </w:rPr>
        <w:t xml:space="preserve"> 2018 launch</w:t>
      </w:r>
      <w:r w:rsidR="005970B7" w:rsidRPr="005373A2">
        <w:rPr>
          <w:rFonts w:asciiTheme="minorHAnsi" w:hAnsiTheme="minorHAnsi" w:cstheme="minorHAnsi"/>
          <w:color w:val="000000" w:themeColor="text1"/>
        </w:rPr>
        <w:t xml:space="preserve"> of the first National open data portal (</w:t>
      </w:r>
      <w:proofErr w:type="spellStart"/>
      <w:r w:rsidR="00BA300F">
        <w:rPr>
          <w:rStyle w:val="Hyperlink"/>
          <w:rFonts w:asciiTheme="minorHAnsi" w:hAnsiTheme="minorHAnsi" w:cstheme="minorHAnsi"/>
          <w:color w:val="000000" w:themeColor="text1"/>
          <w:u w:val="none"/>
        </w:rPr>
        <w:fldChar w:fldCharType="begin"/>
      </w:r>
      <w:r w:rsidR="00BA300F">
        <w:rPr>
          <w:rStyle w:val="Hyperlink"/>
          <w:rFonts w:asciiTheme="minorHAnsi" w:hAnsiTheme="minorHAnsi" w:cstheme="minorHAnsi"/>
          <w:color w:val="000000" w:themeColor="text1"/>
          <w:u w:val="none"/>
        </w:rPr>
        <w:instrText xml:space="preserve"> HYPERLINK "https://itrithuc.vn/" </w:instrText>
      </w:r>
      <w:r w:rsidR="00BA300F">
        <w:rPr>
          <w:rStyle w:val="Hyperlink"/>
          <w:rFonts w:asciiTheme="minorHAnsi" w:hAnsiTheme="minorHAnsi" w:cstheme="minorHAnsi"/>
          <w:color w:val="000000" w:themeColor="text1"/>
          <w:u w:val="none"/>
        </w:rPr>
        <w:fldChar w:fldCharType="separate"/>
      </w:r>
      <w:r w:rsidR="005970B7" w:rsidRPr="004377E4">
        <w:rPr>
          <w:rStyle w:val="Hyperlink"/>
          <w:rFonts w:asciiTheme="minorHAnsi" w:hAnsiTheme="minorHAnsi" w:cstheme="minorHAnsi"/>
          <w:color w:val="000000" w:themeColor="text1"/>
          <w:u w:val="none"/>
        </w:rPr>
        <w:t>Itrithuc</w:t>
      </w:r>
      <w:proofErr w:type="spellEnd"/>
      <w:r w:rsidR="00BA300F">
        <w:rPr>
          <w:rStyle w:val="Hyperlink"/>
          <w:rFonts w:asciiTheme="minorHAnsi" w:hAnsiTheme="minorHAnsi" w:cstheme="minorHAnsi"/>
          <w:color w:val="000000" w:themeColor="text1"/>
          <w:u w:val="none"/>
        </w:rPr>
        <w:fldChar w:fldCharType="end"/>
      </w:r>
      <w:r w:rsidR="005970B7" w:rsidRPr="005373A2">
        <w:rPr>
          <w:rFonts w:asciiTheme="minorHAnsi" w:hAnsiTheme="minorHAnsi" w:cstheme="minorHAnsi"/>
          <w:color w:val="000000" w:themeColor="text1"/>
        </w:rPr>
        <w:t xml:space="preserve">), </w:t>
      </w:r>
      <w:r w:rsidR="00CF1679">
        <w:rPr>
          <w:rFonts w:asciiTheme="minorHAnsi" w:hAnsiTheme="minorHAnsi" w:cstheme="minorHAnsi"/>
          <w:color w:val="000000" w:themeColor="text1"/>
        </w:rPr>
        <w:t xml:space="preserve">and the </w:t>
      </w:r>
      <w:r w:rsidR="005970B7" w:rsidRPr="005373A2">
        <w:rPr>
          <w:rFonts w:asciiTheme="minorHAnsi" w:hAnsiTheme="minorHAnsi" w:cstheme="minorHAnsi"/>
          <w:color w:val="000000" w:themeColor="text1"/>
        </w:rPr>
        <w:t xml:space="preserve">open data portals launched in </w:t>
      </w:r>
      <w:r w:rsidR="00CF1679">
        <w:rPr>
          <w:rFonts w:asciiTheme="minorHAnsi" w:hAnsiTheme="minorHAnsi" w:cstheme="minorHAnsi"/>
          <w:color w:val="000000" w:themeColor="text1"/>
        </w:rPr>
        <w:t xml:space="preserve">recent </w:t>
      </w:r>
      <w:r w:rsidR="005970B7" w:rsidRPr="005373A2">
        <w:rPr>
          <w:rFonts w:asciiTheme="minorHAnsi" w:hAnsiTheme="minorHAnsi" w:cstheme="minorHAnsi"/>
          <w:color w:val="000000" w:themeColor="text1"/>
        </w:rPr>
        <w:t xml:space="preserve">years by cities </w:t>
      </w:r>
      <w:r w:rsidR="00CF1679">
        <w:rPr>
          <w:rFonts w:asciiTheme="minorHAnsi" w:hAnsiTheme="minorHAnsi" w:cstheme="minorHAnsi"/>
          <w:color w:val="000000" w:themeColor="text1"/>
        </w:rPr>
        <w:t xml:space="preserve">(including </w:t>
      </w:r>
      <w:r w:rsidR="005970B7" w:rsidRPr="005373A2">
        <w:rPr>
          <w:rFonts w:asciiTheme="minorHAnsi" w:hAnsiTheme="minorHAnsi" w:cstheme="minorHAnsi"/>
          <w:color w:val="000000" w:themeColor="text1"/>
        </w:rPr>
        <w:t>Danang</w:t>
      </w:r>
      <w:r w:rsidR="00CF1679">
        <w:rPr>
          <w:rFonts w:asciiTheme="minorHAnsi" w:hAnsiTheme="minorHAnsi" w:cstheme="minorHAnsi"/>
          <w:color w:val="000000" w:themeColor="text1"/>
        </w:rPr>
        <w:t>)</w:t>
      </w:r>
      <w:r w:rsidR="005970B7" w:rsidRPr="005373A2">
        <w:rPr>
          <w:rFonts w:asciiTheme="minorHAnsi" w:hAnsiTheme="minorHAnsi" w:cstheme="minorHAnsi"/>
          <w:color w:val="000000" w:themeColor="text1"/>
        </w:rPr>
        <w:t xml:space="preserve"> are </w:t>
      </w:r>
      <w:r w:rsidR="00CF1679">
        <w:rPr>
          <w:rFonts w:asciiTheme="minorHAnsi" w:hAnsiTheme="minorHAnsi" w:cstheme="minorHAnsi"/>
          <w:color w:val="000000" w:themeColor="text1"/>
        </w:rPr>
        <w:t xml:space="preserve">the </w:t>
      </w:r>
      <w:r w:rsidR="005970B7" w:rsidRPr="005373A2">
        <w:rPr>
          <w:rFonts w:asciiTheme="minorHAnsi" w:hAnsiTheme="minorHAnsi" w:cstheme="minorHAnsi"/>
          <w:color w:val="000000" w:themeColor="text1"/>
        </w:rPr>
        <w:t xml:space="preserve">first steps toward publishing and making available to the public </w:t>
      </w:r>
      <w:proofErr w:type="gramStart"/>
      <w:r w:rsidR="005970B7" w:rsidRPr="005373A2">
        <w:rPr>
          <w:rFonts w:asciiTheme="minorHAnsi" w:hAnsiTheme="minorHAnsi" w:cstheme="minorHAnsi"/>
          <w:color w:val="000000" w:themeColor="text1"/>
        </w:rPr>
        <w:t>a larg</w:t>
      </w:r>
      <w:r w:rsidR="004377E4">
        <w:rPr>
          <w:rFonts w:asciiTheme="minorHAnsi" w:hAnsiTheme="minorHAnsi" w:cstheme="minorHAnsi"/>
          <w:color w:val="000000" w:themeColor="text1"/>
        </w:rPr>
        <w:t>e</w:t>
      </w:r>
      <w:r w:rsidR="005970B7" w:rsidRPr="005373A2">
        <w:rPr>
          <w:rFonts w:asciiTheme="minorHAnsi" w:hAnsiTheme="minorHAnsi" w:cstheme="minorHAnsi"/>
          <w:color w:val="000000" w:themeColor="text1"/>
        </w:rPr>
        <w:t xml:space="preserve"> number of</w:t>
      </w:r>
      <w:proofErr w:type="gramEnd"/>
      <w:r w:rsidR="005970B7" w:rsidRPr="005373A2">
        <w:rPr>
          <w:rFonts w:asciiTheme="minorHAnsi" w:hAnsiTheme="minorHAnsi" w:cstheme="minorHAnsi"/>
          <w:color w:val="000000" w:themeColor="text1"/>
        </w:rPr>
        <w:t xml:space="preserve"> datasets.</w:t>
      </w:r>
    </w:p>
    <w:p w14:paraId="7D7226BB" w14:textId="3E22B0FB" w:rsidR="005970B7" w:rsidRPr="005373A2" w:rsidRDefault="00CF1679" w:rsidP="000C6A70">
      <w:pPr>
        <w:pStyle w:val="NormalWeb"/>
        <w:numPr>
          <w:ilvl w:val="0"/>
          <w:numId w:val="17"/>
        </w:numPr>
        <w:spacing w:before="0" w:beforeAutospacing="0" w:after="120" w:afterAutospacing="0"/>
        <w:rPr>
          <w:rFonts w:asciiTheme="minorHAnsi" w:hAnsiTheme="minorHAnsi" w:cstheme="minorHAnsi"/>
          <w:color w:val="000000" w:themeColor="text1"/>
        </w:rPr>
      </w:pPr>
      <w:r>
        <w:rPr>
          <w:rFonts w:asciiTheme="minorHAnsi" w:hAnsiTheme="minorHAnsi" w:cstheme="minorHAnsi"/>
          <w:color w:val="000000" w:themeColor="text1"/>
        </w:rPr>
        <w:t>Significant amounts of d</w:t>
      </w:r>
      <w:r w:rsidR="005970B7" w:rsidRPr="005373A2">
        <w:rPr>
          <w:rFonts w:asciiTheme="minorHAnsi" w:hAnsiTheme="minorHAnsi" w:cstheme="minorHAnsi"/>
          <w:color w:val="000000" w:themeColor="text1"/>
        </w:rPr>
        <w:t xml:space="preserve">ata are </w:t>
      </w:r>
      <w:r>
        <w:rPr>
          <w:rFonts w:asciiTheme="minorHAnsi" w:hAnsiTheme="minorHAnsi" w:cstheme="minorHAnsi"/>
          <w:color w:val="000000" w:themeColor="text1"/>
        </w:rPr>
        <w:t>a</w:t>
      </w:r>
      <w:r w:rsidR="005970B7" w:rsidRPr="005373A2">
        <w:rPr>
          <w:rFonts w:asciiTheme="minorHAnsi" w:hAnsiTheme="minorHAnsi" w:cstheme="minorHAnsi"/>
          <w:color w:val="000000" w:themeColor="text1"/>
        </w:rPr>
        <w:t>vailable for publication in many ministries (M</w:t>
      </w:r>
      <w:r>
        <w:rPr>
          <w:rFonts w:asciiTheme="minorHAnsi" w:hAnsiTheme="minorHAnsi" w:cstheme="minorHAnsi"/>
          <w:color w:val="000000" w:themeColor="text1"/>
        </w:rPr>
        <w:t>inistry of Finance</w:t>
      </w:r>
      <w:r w:rsidRPr="007C5B0F">
        <w:rPr>
          <w:rFonts w:asciiTheme="minorHAnsi" w:hAnsiTheme="minorHAnsi" w:cstheme="minorHAnsi"/>
          <w:color w:val="000000" w:themeColor="text1"/>
        </w:rPr>
        <w:t>,</w:t>
      </w:r>
      <w:r w:rsidR="005970B7" w:rsidRPr="007C5B0F">
        <w:rPr>
          <w:rFonts w:asciiTheme="minorHAnsi" w:hAnsiTheme="minorHAnsi" w:cstheme="minorHAnsi"/>
          <w:color w:val="000000" w:themeColor="text1"/>
        </w:rPr>
        <w:t xml:space="preserve"> M</w:t>
      </w:r>
      <w:r w:rsidR="00C012D2" w:rsidRPr="007C5B0F">
        <w:rPr>
          <w:rFonts w:asciiTheme="minorHAnsi" w:hAnsiTheme="minorHAnsi" w:cstheme="minorHAnsi"/>
          <w:color w:val="000000" w:themeColor="text1"/>
        </w:rPr>
        <w:t>inistry of Public Security</w:t>
      </w:r>
      <w:r w:rsidR="005970B7" w:rsidRPr="007C5B0F">
        <w:rPr>
          <w:rFonts w:asciiTheme="minorHAnsi" w:hAnsiTheme="minorHAnsi" w:cstheme="minorHAnsi"/>
          <w:color w:val="000000" w:themeColor="text1"/>
        </w:rPr>
        <w:t xml:space="preserve">, MPI, </w:t>
      </w:r>
      <w:proofErr w:type="spellStart"/>
      <w:r w:rsidR="005970B7" w:rsidRPr="007C5B0F">
        <w:rPr>
          <w:rFonts w:asciiTheme="minorHAnsi" w:hAnsiTheme="minorHAnsi" w:cstheme="minorHAnsi"/>
          <w:color w:val="000000" w:themeColor="text1"/>
        </w:rPr>
        <w:t>MoT</w:t>
      </w:r>
      <w:proofErr w:type="spellEnd"/>
      <w:r w:rsidR="005970B7" w:rsidRPr="007C5B0F">
        <w:rPr>
          <w:rFonts w:asciiTheme="minorHAnsi" w:hAnsiTheme="minorHAnsi" w:cstheme="minorHAnsi"/>
          <w:color w:val="000000" w:themeColor="text1"/>
        </w:rPr>
        <w:t>, P</w:t>
      </w:r>
      <w:r w:rsidRPr="007C5B0F">
        <w:rPr>
          <w:rFonts w:asciiTheme="minorHAnsi" w:hAnsiTheme="minorHAnsi" w:cstheme="minorHAnsi"/>
          <w:color w:val="000000" w:themeColor="text1"/>
        </w:rPr>
        <w:t>ublic Procurement Agency,</w:t>
      </w:r>
      <w:r w:rsidRPr="007C5B0F">
        <w:rPr>
          <w:rFonts w:asciiTheme="minorHAnsi" w:hAnsiTheme="minorHAnsi" w:cstheme="minorHAnsi"/>
          <w:b/>
          <w:color w:val="00B050"/>
        </w:rPr>
        <w:t xml:space="preserve"> </w:t>
      </w:r>
      <w:r w:rsidR="005970B7" w:rsidRPr="005373A2">
        <w:rPr>
          <w:rFonts w:asciiTheme="minorHAnsi" w:hAnsiTheme="minorHAnsi" w:cstheme="minorHAnsi"/>
          <w:color w:val="000000" w:themeColor="text1"/>
        </w:rPr>
        <w:t>some data</w:t>
      </w:r>
      <w:r>
        <w:rPr>
          <w:rFonts w:asciiTheme="minorHAnsi" w:hAnsiTheme="minorHAnsi" w:cstheme="minorHAnsi"/>
          <w:color w:val="000000" w:themeColor="text1"/>
        </w:rPr>
        <w:t xml:space="preserve"> formatted to </w:t>
      </w:r>
      <w:r w:rsidR="005970B7" w:rsidRPr="005373A2">
        <w:rPr>
          <w:rFonts w:asciiTheme="minorHAnsi" w:hAnsiTheme="minorHAnsi" w:cstheme="minorHAnsi"/>
          <w:color w:val="000000" w:themeColor="text1"/>
        </w:rPr>
        <w:t xml:space="preserve">internationally-adopted sector-specific </w:t>
      </w:r>
      <w:r>
        <w:rPr>
          <w:rFonts w:asciiTheme="minorHAnsi" w:hAnsiTheme="minorHAnsi" w:cstheme="minorHAnsi"/>
          <w:color w:val="000000" w:themeColor="text1"/>
        </w:rPr>
        <w:t>standards</w:t>
      </w:r>
      <w:r w:rsidR="005970B7" w:rsidRPr="005373A2">
        <w:rPr>
          <w:rFonts w:asciiTheme="minorHAnsi" w:hAnsiTheme="minorHAnsi" w:cstheme="minorHAnsi"/>
          <w:color w:val="000000" w:themeColor="text1"/>
        </w:rPr>
        <w:t xml:space="preserve"> (e.g. Open Contracting </w:t>
      </w:r>
      <w:r w:rsidR="005970B7" w:rsidRPr="005373A2">
        <w:rPr>
          <w:rFonts w:asciiTheme="minorHAnsi" w:hAnsiTheme="minorHAnsi" w:cstheme="minorHAnsi"/>
          <w:color w:val="000000" w:themeColor="text1"/>
        </w:rPr>
        <w:lastRenderedPageBreak/>
        <w:t>Data Standard in the Public Procurement Agency). The current investment in national databases is also an opportunity and a future important source of datasets. The General Statistics Office has designed, re</w:t>
      </w:r>
      <w:r>
        <w:rPr>
          <w:rFonts w:asciiTheme="minorHAnsi" w:hAnsiTheme="minorHAnsi" w:cstheme="minorHAnsi"/>
          <w:color w:val="000000" w:themeColor="text1"/>
        </w:rPr>
        <w:t>leased,</w:t>
      </w:r>
      <w:r w:rsidR="005970B7" w:rsidRPr="005373A2">
        <w:rPr>
          <w:rFonts w:asciiTheme="minorHAnsi" w:hAnsiTheme="minorHAnsi" w:cstheme="minorHAnsi"/>
          <w:color w:val="000000" w:themeColor="text1"/>
        </w:rPr>
        <w:t xml:space="preserve"> and maintain</w:t>
      </w:r>
      <w:r w:rsidR="00453CF7" w:rsidRPr="005373A2">
        <w:rPr>
          <w:rFonts w:asciiTheme="minorHAnsi" w:hAnsiTheme="minorHAnsi" w:cstheme="minorHAnsi"/>
          <w:color w:val="000000" w:themeColor="text1"/>
        </w:rPr>
        <w:t>ed</w:t>
      </w:r>
      <w:r w:rsidR="005970B7" w:rsidRPr="005373A2">
        <w:rPr>
          <w:rFonts w:asciiTheme="minorHAnsi" w:hAnsiTheme="minorHAnsi" w:cstheme="minorHAnsi"/>
          <w:color w:val="000000" w:themeColor="text1"/>
        </w:rPr>
        <w:t xml:space="preserve"> a series of reference data for all government agencies. These reference data are essential </w:t>
      </w:r>
      <w:r w:rsidR="005970B7" w:rsidRPr="007C5B0F">
        <w:rPr>
          <w:rFonts w:asciiTheme="minorHAnsi" w:hAnsiTheme="minorHAnsi" w:cstheme="minorHAnsi"/>
          <w:color w:val="000000" w:themeColor="text1"/>
        </w:rPr>
        <w:t xml:space="preserve">for data </w:t>
      </w:r>
      <w:del w:id="7" w:author="Timothy Grant Herzog" w:date="2019-01-15T04:36:00Z">
        <w:r w:rsidR="005970B7" w:rsidRPr="007C5B0F" w:rsidDel="009E6A61">
          <w:rPr>
            <w:rFonts w:asciiTheme="minorHAnsi" w:hAnsiTheme="minorHAnsi" w:cstheme="minorHAnsi"/>
            <w:color w:val="000000" w:themeColor="text1"/>
          </w:rPr>
          <w:delText>mashup</w:delText>
        </w:r>
        <w:r w:rsidR="005970B7" w:rsidRPr="005373A2" w:rsidDel="009E6A61">
          <w:rPr>
            <w:rFonts w:asciiTheme="minorHAnsi" w:hAnsiTheme="minorHAnsi" w:cstheme="minorHAnsi"/>
            <w:color w:val="000000" w:themeColor="text1"/>
          </w:rPr>
          <w:delText xml:space="preserve"> from</w:delText>
        </w:r>
      </w:del>
      <w:ins w:id="8" w:author="Timothy Grant Herzog" w:date="2019-01-15T04:36:00Z">
        <w:r w:rsidR="009E6A61">
          <w:rPr>
            <w:rFonts w:asciiTheme="minorHAnsi" w:hAnsiTheme="minorHAnsi" w:cstheme="minorHAnsi"/>
            <w:color w:val="000000" w:themeColor="text1"/>
          </w:rPr>
          <w:t>interoperability across</w:t>
        </w:r>
      </w:ins>
      <w:r w:rsidR="005970B7" w:rsidRPr="005373A2">
        <w:rPr>
          <w:rFonts w:asciiTheme="minorHAnsi" w:hAnsiTheme="minorHAnsi" w:cstheme="minorHAnsi"/>
          <w:color w:val="000000" w:themeColor="text1"/>
        </w:rPr>
        <w:t xml:space="preserve"> different ministries.</w:t>
      </w:r>
    </w:p>
    <w:p w14:paraId="1F44D629" w14:textId="6CB3F37C" w:rsidR="005970B7" w:rsidRPr="005373A2" w:rsidRDefault="005970B7" w:rsidP="00FF58BF">
      <w:pPr>
        <w:pStyle w:val="NormalWeb"/>
        <w:numPr>
          <w:ilvl w:val="0"/>
          <w:numId w:val="17"/>
        </w:numPr>
        <w:spacing w:before="0" w:beforeAutospacing="0" w:after="120" w:afterAutospacing="0"/>
        <w:ind w:left="900"/>
        <w:rPr>
          <w:rFonts w:asciiTheme="minorHAnsi" w:hAnsiTheme="minorHAnsi" w:cstheme="minorHAnsi"/>
          <w:color w:val="000000" w:themeColor="text1"/>
        </w:rPr>
      </w:pPr>
      <w:bookmarkStart w:id="9" w:name="_Hlk535290514"/>
      <w:r w:rsidRPr="005373A2">
        <w:rPr>
          <w:rFonts w:asciiTheme="minorHAnsi" w:hAnsiTheme="minorHAnsi" w:cstheme="minorHAnsi"/>
          <w:color w:val="000000" w:themeColor="text1"/>
        </w:rPr>
        <w:t xml:space="preserve">In terms of funding, </w:t>
      </w:r>
      <w:r w:rsidR="007704FB">
        <w:rPr>
          <w:rFonts w:asciiTheme="minorHAnsi" w:hAnsiTheme="minorHAnsi" w:cstheme="minorHAnsi"/>
          <w:color w:val="000000" w:themeColor="text1"/>
        </w:rPr>
        <w:t xml:space="preserve">while a specific budget for an open data </w:t>
      </w:r>
      <w:r w:rsidRPr="005373A2">
        <w:rPr>
          <w:rFonts w:asciiTheme="minorHAnsi" w:hAnsiTheme="minorHAnsi" w:cstheme="minorHAnsi"/>
          <w:color w:val="000000" w:themeColor="text1"/>
        </w:rPr>
        <w:t xml:space="preserve">initiative has not </w:t>
      </w:r>
      <w:r w:rsidR="007704FB">
        <w:rPr>
          <w:rFonts w:asciiTheme="minorHAnsi" w:hAnsiTheme="minorHAnsi" w:cstheme="minorHAnsi"/>
          <w:color w:val="000000" w:themeColor="text1"/>
        </w:rPr>
        <w:t xml:space="preserve">yet </w:t>
      </w:r>
      <w:r w:rsidRPr="005373A2">
        <w:rPr>
          <w:rFonts w:asciiTheme="minorHAnsi" w:hAnsiTheme="minorHAnsi" w:cstheme="minorHAnsi"/>
          <w:color w:val="000000" w:themeColor="text1"/>
        </w:rPr>
        <w:t>been identified or reserved</w:t>
      </w:r>
      <w:r w:rsidR="007704FB">
        <w:rPr>
          <w:rFonts w:asciiTheme="minorHAnsi" w:hAnsiTheme="minorHAnsi" w:cstheme="minorHAnsi"/>
          <w:color w:val="000000" w:themeColor="text1"/>
        </w:rPr>
        <w:t>.  The</w:t>
      </w:r>
      <w:r w:rsidRPr="005373A2">
        <w:rPr>
          <w:rFonts w:asciiTheme="minorHAnsi" w:hAnsiTheme="minorHAnsi" w:cstheme="minorHAnsi"/>
          <w:color w:val="000000" w:themeColor="text1"/>
        </w:rPr>
        <w:t xml:space="preserve"> Government of Vietnam has</w:t>
      </w:r>
      <w:r w:rsidR="00453CF7" w:rsidRPr="005373A2">
        <w:rPr>
          <w:rFonts w:asciiTheme="minorHAnsi" w:hAnsiTheme="minorHAnsi" w:cstheme="minorHAnsi"/>
          <w:color w:val="000000" w:themeColor="text1"/>
        </w:rPr>
        <w:t xml:space="preserve"> made considerable </w:t>
      </w:r>
      <w:r w:rsidR="00B3271F" w:rsidRPr="005373A2">
        <w:rPr>
          <w:rFonts w:asciiTheme="minorHAnsi" w:hAnsiTheme="minorHAnsi" w:cstheme="minorHAnsi"/>
          <w:color w:val="000000" w:themeColor="text1"/>
        </w:rPr>
        <w:t>investments in</w:t>
      </w:r>
      <w:r w:rsidRPr="005373A2">
        <w:rPr>
          <w:rFonts w:asciiTheme="minorHAnsi" w:hAnsiTheme="minorHAnsi" w:cstheme="minorHAnsi"/>
          <w:color w:val="000000" w:themeColor="text1"/>
        </w:rPr>
        <w:t xml:space="preserve"> the development of IT systems and infrastructure from its </w:t>
      </w:r>
      <w:r w:rsidR="007704FB">
        <w:rPr>
          <w:rFonts w:asciiTheme="minorHAnsi" w:hAnsiTheme="minorHAnsi" w:cstheme="minorHAnsi"/>
          <w:color w:val="000000" w:themeColor="text1"/>
        </w:rPr>
        <w:t>b</w:t>
      </w:r>
      <w:r w:rsidRPr="005373A2">
        <w:rPr>
          <w:rFonts w:asciiTheme="minorHAnsi" w:hAnsiTheme="minorHAnsi" w:cstheme="minorHAnsi"/>
          <w:color w:val="000000" w:themeColor="text1"/>
        </w:rPr>
        <w:t>udget</w:t>
      </w:r>
      <w:r w:rsidR="00453CF7" w:rsidRPr="005373A2">
        <w:rPr>
          <w:rFonts w:asciiTheme="minorHAnsi" w:hAnsiTheme="minorHAnsi" w:cstheme="minorHAnsi"/>
          <w:color w:val="000000" w:themeColor="text1"/>
        </w:rPr>
        <w:t>, notably in the finance and banking sectors</w:t>
      </w:r>
      <w:r w:rsidRPr="005373A2">
        <w:rPr>
          <w:rFonts w:asciiTheme="minorHAnsi" w:hAnsiTheme="minorHAnsi" w:cstheme="minorHAnsi"/>
          <w:color w:val="000000" w:themeColor="text1"/>
        </w:rPr>
        <w:t>. Moreover, the Government is open to innovative funding model</w:t>
      </w:r>
      <w:r w:rsidR="007704FB">
        <w:rPr>
          <w:rFonts w:asciiTheme="minorHAnsi" w:hAnsiTheme="minorHAnsi" w:cstheme="minorHAnsi"/>
          <w:color w:val="000000" w:themeColor="text1"/>
        </w:rPr>
        <w:t xml:space="preserve">s such as public-private partnership </w:t>
      </w:r>
      <w:r w:rsidRPr="005373A2">
        <w:rPr>
          <w:rFonts w:asciiTheme="minorHAnsi" w:hAnsiTheme="minorHAnsi" w:cstheme="minorHAnsi"/>
          <w:color w:val="000000" w:themeColor="text1"/>
        </w:rPr>
        <w:t xml:space="preserve">or </w:t>
      </w:r>
      <w:r w:rsidRPr="007C5B0F">
        <w:rPr>
          <w:rFonts w:asciiTheme="minorHAnsi" w:hAnsiTheme="minorHAnsi" w:cstheme="minorHAnsi"/>
          <w:color w:val="000000" w:themeColor="text1"/>
        </w:rPr>
        <w:t xml:space="preserve">CSR </w:t>
      </w:r>
      <w:r w:rsidRPr="005373A2">
        <w:rPr>
          <w:rFonts w:asciiTheme="minorHAnsi" w:hAnsiTheme="minorHAnsi" w:cstheme="minorHAnsi"/>
          <w:color w:val="000000" w:themeColor="text1"/>
        </w:rPr>
        <w:t xml:space="preserve">funding. </w:t>
      </w:r>
      <w:r w:rsidR="007704FB">
        <w:rPr>
          <w:rFonts w:asciiTheme="minorHAnsi" w:hAnsiTheme="minorHAnsi" w:cstheme="minorHAnsi"/>
          <w:color w:val="000000" w:themeColor="text1"/>
        </w:rPr>
        <w:t xml:space="preserve"> A good example is the </w:t>
      </w:r>
      <w:proofErr w:type="spellStart"/>
      <w:r w:rsidRPr="005373A2">
        <w:rPr>
          <w:rFonts w:asciiTheme="minorHAnsi" w:hAnsiTheme="minorHAnsi" w:cstheme="minorHAnsi"/>
          <w:color w:val="000000" w:themeColor="text1"/>
        </w:rPr>
        <w:t>Itrithuc</w:t>
      </w:r>
      <w:proofErr w:type="spellEnd"/>
      <w:r w:rsidRPr="005373A2">
        <w:rPr>
          <w:rFonts w:asciiTheme="minorHAnsi" w:hAnsiTheme="minorHAnsi" w:cstheme="minorHAnsi"/>
          <w:color w:val="000000" w:themeColor="text1"/>
        </w:rPr>
        <w:t xml:space="preserve"> portal </w:t>
      </w:r>
      <w:r w:rsidR="007704FB">
        <w:rPr>
          <w:rFonts w:asciiTheme="minorHAnsi" w:hAnsiTheme="minorHAnsi" w:cstheme="minorHAnsi"/>
          <w:color w:val="000000" w:themeColor="text1"/>
        </w:rPr>
        <w:t xml:space="preserve">that is </w:t>
      </w:r>
      <w:r w:rsidRPr="005373A2">
        <w:rPr>
          <w:rFonts w:asciiTheme="minorHAnsi" w:hAnsiTheme="minorHAnsi" w:cstheme="minorHAnsi"/>
          <w:color w:val="000000" w:themeColor="text1"/>
        </w:rPr>
        <w:t xml:space="preserve">financed </w:t>
      </w:r>
      <w:r w:rsidR="007704FB">
        <w:rPr>
          <w:rFonts w:asciiTheme="minorHAnsi" w:hAnsiTheme="minorHAnsi" w:cstheme="minorHAnsi"/>
          <w:color w:val="000000" w:themeColor="text1"/>
        </w:rPr>
        <w:t xml:space="preserve">in full </w:t>
      </w:r>
      <w:r w:rsidRPr="005373A2">
        <w:rPr>
          <w:rFonts w:asciiTheme="minorHAnsi" w:hAnsiTheme="minorHAnsi" w:cstheme="minorHAnsi"/>
          <w:color w:val="000000" w:themeColor="text1"/>
        </w:rPr>
        <w:t>by various actors of the private sector.</w:t>
      </w:r>
    </w:p>
    <w:bookmarkEnd w:id="9"/>
    <w:p w14:paraId="2ED8B10C" w14:textId="165E4E6A" w:rsidR="005970B7" w:rsidRPr="005373A2" w:rsidRDefault="005970B7" w:rsidP="00FF58BF">
      <w:pPr>
        <w:pStyle w:val="ListParagraph"/>
        <w:numPr>
          <w:ilvl w:val="0"/>
          <w:numId w:val="9"/>
        </w:numPr>
        <w:spacing w:before="0" w:after="120" w:line="240" w:lineRule="auto"/>
        <w:ind w:left="900"/>
        <w:contextualSpacing w:val="0"/>
        <w:rPr>
          <w:rFonts w:cstheme="minorHAnsi"/>
          <w:color w:val="000000" w:themeColor="text1"/>
          <w:szCs w:val="24"/>
          <w:lang w:val="vi-VN"/>
        </w:rPr>
      </w:pPr>
      <w:r w:rsidRPr="005373A2">
        <w:rPr>
          <w:rFonts w:cstheme="minorHAnsi"/>
          <w:color w:val="000000" w:themeColor="text1"/>
          <w:szCs w:val="24"/>
        </w:rPr>
        <w:t xml:space="preserve">All these elements are evidence that </w:t>
      </w:r>
      <w:r w:rsidR="00453CF7" w:rsidRPr="005373A2">
        <w:rPr>
          <w:rFonts w:cstheme="minorHAnsi"/>
          <w:color w:val="000000" w:themeColor="text1"/>
          <w:szCs w:val="24"/>
        </w:rPr>
        <w:t>t</w:t>
      </w:r>
      <w:r w:rsidR="004377E4">
        <w:rPr>
          <w:rFonts w:cstheme="minorHAnsi"/>
          <w:color w:val="000000" w:themeColor="text1"/>
          <w:szCs w:val="24"/>
        </w:rPr>
        <w:t>he g</w:t>
      </w:r>
      <w:r w:rsidRPr="005373A2">
        <w:rPr>
          <w:rFonts w:cstheme="minorHAnsi"/>
          <w:color w:val="000000" w:themeColor="text1"/>
          <w:szCs w:val="24"/>
        </w:rPr>
        <w:t>overnment</w:t>
      </w:r>
      <w:r w:rsidR="007704FB">
        <w:rPr>
          <w:rFonts w:cstheme="minorHAnsi"/>
          <w:color w:val="000000" w:themeColor="text1"/>
          <w:szCs w:val="24"/>
        </w:rPr>
        <w:t xml:space="preserve"> c</w:t>
      </w:r>
      <w:r w:rsidRPr="005373A2">
        <w:rPr>
          <w:rFonts w:cstheme="minorHAnsi"/>
          <w:color w:val="000000" w:themeColor="text1"/>
          <w:szCs w:val="24"/>
        </w:rPr>
        <w:t xml:space="preserve">ould </w:t>
      </w:r>
      <w:r w:rsidR="007704FB">
        <w:rPr>
          <w:rFonts w:cstheme="minorHAnsi"/>
          <w:color w:val="000000" w:themeColor="text1"/>
          <w:szCs w:val="24"/>
        </w:rPr>
        <w:t>(</w:t>
      </w:r>
      <w:r w:rsidRPr="005373A2">
        <w:rPr>
          <w:rFonts w:cstheme="minorHAnsi"/>
          <w:color w:val="000000" w:themeColor="text1"/>
          <w:szCs w:val="24"/>
        </w:rPr>
        <w:t>relatively easily</w:t>
      </w:r>
      <w:r w:rsidR="007704FB">
        <w:rPr>
          <w:rFonts w:cstheme="minorHAnsi"/>
          <w:color w:val="000000" w:themeColor="text1"/>
          <w:szCs w:val="24"/>
        </w:rPr>
        <w:t>)</w:t>
      </w:r>
      <w:r w:rsidRPr="005373A2">
        <w:rPr>
          <w:rFonts w:cstheme="minorHAnsi"/>
          <w:color w:val="000000" w:themeColor="text1"/>
          <w:szCs w:val="24"/>
        </w:rPr>
        <w:t xml:space="preserve"> put in place a robust national initiative and publish a massive number of datasets. However, the social and economic impact of </w:t>
      </w:r>
      <w:r w:rsidR="007704FB">
        <w:rPr>
          <w:rFonts w:cstheme="minorHAnsi"/>
          <w:color w:val="000000" w:themeColor="text1"/>
          <w:szCs w:val="24"/>
        </w:rPr>
        <w:t xml:space="preserve">open data depends </w:t>
      </w:r>
      <w:r w:rsidRPr="005373A2">
        <w:rPr>
          <w:rFonts w:cstheme="minorHAnsi"/>
          <w:color w:val="000000" w:themeColor="text1"/>
          <w:szCs w:val="24"/>
        </w:rPr>
        <w:t xml:space="preserve">not only on the release of data, </w:t>
      </w:r>
      <w:r w:rsidR="00957171">
        <w:rPr>
          <w:rFonts w:cstheme="minorHAnsi"/>
          <w:color w:val="000000" w:themeColor="text1"/>
          <w:szCs w:val="24"/>
        </w:rPr>
        <w:t xml:space="preserve">it </w:t>
      </w:r>
      <w:r w:rsidRPr="005373A2">
        <w:rPr>
          <w:rFonts w:cstheme="minorHAnsi"/>
          <w:color w:val="000000" w:themeColor="text1"/>
          <w:szCs w:val="24"/>
        </w:rPr>
        <w:t>require</w:t>
      </w:r>
      <w:r w:rsidR="007704FB">
        <w:rPr>
          <w:rFonts w:cstheme="minorHAnsi"/>
          <w:color w:val="000000" w:themeColor="text1"/>
          <w:szCs w:val="24"/>
        </w:rPr>
        <w:t>s</w:t>
      </w:r>
      <w:r w:rsidRPr="005373A2">
        <w:rPr>
          <w:rFonts w:cstheme="minorHAnsi"/>
          <w:color w:val="000000" w:themeColor="text1"/>
          <w:szCs w:val="24"/>
        </w:rPr>
        <w:t xml:space="preserve"> nongovernmental actors to exploit these data </w:t>
      </w:r>
      <w:r w:rsidR="007704FB">
        <w:rPr>
          <w:rFonts w:cstheme="minorHAnsi"/>
          <w:color w:val="000000" w:themeColor="text1"/>
          <w:szCs w:val="24"/>
        </w:rPr>
        <w:t xml:space="preserve">to </w:t>
      </w:r>
      <w:r w:rsidRPr="005373A2">
        <w:rPr>
          <w:rFonts w:cstheme="minorHAnsi"/>
          <w:color w:val="000000" w:themeColor="text1"/>
          <w:szCs w:val="24"/>
        </w:rPr>
        <w:t>develop new services.</w:t>
      </w:r>
    </w:p>
    <w:p w14:paraId="4A0CDE25" w14:textId="3F17FA92" w:rsidR="005970B7" w:rsidRPr="005373A2" w:rsidRDefault="005970B7" w:rsidP="00FF58BF">
      <w:pPr>
        <w:pStyle w:val="ListParagraph"/>
        <w:numPr>
          <w:ilvl w:val="0"/>
          <w:numId w:val="9"/>
        </w:numPr>
        <w:spacing w:before="0" w:after="120" w:line="240" w:lineRule="auto"/>
        <w:ind w:left="900"/>
        <w:contextualSpacing w:val="0"/>
        <w:rPr>
          <w:rFonts w:cstheme="minorHAnsi"/>
          <w:color w:val="000000" w:themeColor="text1"/>
          <w:szCs w:val="24"/>
          <w:lang w:val="vi-VN"/>
        </w:rPr>
      </w:pPr>
      <w:r w:rsidRPr="005373A2">
        <w:rPr>
          <w:rFonts w:cstheme="minorHAnsi"/>
          <w:color w:val="000000" w:themeColor="text1"/>
          <w:szCs w:val="24"/>
        </w:rPr>
        <w:t>There is a strong demand for open data, particularly for transparency, for innovation and ICT services (</w:t>
      </w:r>
      <w:r w:rsidR="007704FB">
        <w:rPr>
          <w:rFonts w:cstheme="minorHAnsi"/>
          <w:color w:val="000000" w:themeColor="text1"/>
          <w:szCs w:val="24"/>
        </w:rPr>
        <w:t>geographic information system data</w:t>
      </w:r>
      <w:r w:rsidRPr="005373A2">
        <w:rPr>
          <w:rFonts w:cstheme="minorHAnsi"/>
          <w:color w:val="000000" w:themeColor="text1"/>
          <w:szCs w:val="24"/>
        </w:rPr>
        <w:t>), for market research and development, and at the sectorial level (environment, health, agriculture, tourism</w:t>
      </w:r>
      <w:r w:rsidR="007704FB">
        <w:rPr>
          <w:rFonts w:cstheme="minorHAnsi"/>
          <w:color w:val="000000" w:themeColor="text1"/>
          <w:szCs w:val="24"/>
        </w:rPr>
        <w:t>, etc.</w:t>
      </w:r>
      <w:r w:rsidRPr="005373A2">
        <w:rPr>
          <w:rFonts w:cstheme="minorHAnsi"/>
          <w:color w:val="000000" w:themeColor="text1"/>
          <w:szCs w:val="24"/>
        </w:rPr>
        <w:t xml:space="preserve">). There is also a nascent data journalism community, interested in accessing more datasets. </w:t>
      </w:r>
    </w:p>
    <w:p w14:paraId="6AB3018A" w14:textId="507FEAE0" w:rsidR="005970B7" w:rsidRPr="007C5B0F" w:rsidRDefault="005970B7" w:rsidP="00FF58BF">
      <w:pPr>
        <w:pStyle w:val="ListParagraph"/>
        <w:numPr>
          <w:ilvl w:val="0"/>
          <w:numId w:val="9"/>
        </w:numPr>
        <w:spacing w:before="0" w:after="120" w:line="240" w:lineRule="auto"/>
        <w:ind w:left="900"/>
        <w:contextualSpacing w:val="0"/>
        <w:rPr>
          <w:rFonts w:cstheme="minorHAnsi"/>
          <w:color w:val="000000" w:themeColor="text1"/>
          <w:szCs w:val="24"/>
          <w:lang w:val="vi-VN"/>
        </w:rPr>
      </w:pPr>
      <w:r w:rsidRPr="005373A2">
        <w:rPr>
          <w:rFonts w:cstheme="minorHAnsi"/>
          <w:color w:val="000000" w:themeColor="text1"/>
          <w:szCs w:val="24"/>
        </w:rPr>
        <w:t>The innovation ecosystem i</w:t>
      </w:r>
      <w:r w:rsidR="004377E4">
        <w:rPr>
          <w:rFonts w:cstheme="minorHAnsi"/>
          <w:color w:val="000000" w:themeColor="text1"/>
          <w:szCs w:val="24"/>
        </w:rPr>
        <w:t>s</w:t>
      </w:r>
      <w:r w:rsidRPr="005373A2">
        <w:rPr>
          <w:rFonts w:cstheme="minorHAnsi"/>
          <w:color w:val="000000" w:themeColor="text1"/>
          <w:szCs w:val="24"/>
        </w:rPr>
        <w:t xml:space="preserve"> active in Vietnam, with lots of active innovation hubs and incubators</w:t>
      </w:r>
      <w:r w:rsidR="007704FB">
        <w:rPr>
          <w:rFonts w:cstheme="minorHAnsi"/>
          <w:color w:val="000000" w:themeColor="text1"/>
          <w:szCs w:val="24"/>
        </w:rPr>
        <w:t>,</w:t>
      </w:r>
      <w:r w:rsidRPr="005373A2">
        <w:rPr>
          <w:rFonts w:cstheme="minorHAnsi"/>
          <w:color w:val="000000" w:themeColor="text1"/>
          <w:szCs w:val="24"/>
        </w:rPr>
        <w:t xml:space="preserve"> and a strong support </w:t>
      </w:r>
      <w:r w:rsidRPr="007C5B0F">
        <w:rPr>
          <w:rFonts w:cstheme="minorHAnsi"/>
          <w:color w:val="000000" w:themeColor="text1"/>
          <w:szCs w:val="24"/>
        </w:rPr>
        <w:t xml:space="preserve">from </w:t>
      </w:r>
      <w:proofErr w:type="spellStart"/>
      <w:r w:rsidRPr="007C5B0F">
        <w:rPr>
          <w:rFonts w:cstheme="minorHAnsi"/>
          <w:color w:val="000000" w:themeColor="text1"/>
          <w:szCs w:val="24"/>
        </w:rPr>
        <w:t>MoST</w:t>
      </w:r>
      <w:proofErr w:type="spellEnd"/>
      <w:r w:rsidRPr="007C5B0F">
        <w:rPr>
          <w:rFonts w:cstheme="minorHAnsi"/>
          <w:color w:val="000000" w:themeColor="text1"/>
          <w:szCs w:val="24"/>
        </w:rPr>
        <w:t>, from national to city level. The ICT sector also ha</w:t>
      </w:r>
      <w:r w:rsidR="004377E4" w:rsidRPr="007C5B0F">
        <w:rPr>
          <w:rFonts w:cstheme="minorHAnsi"/>
          <w:color w:val="000000" w:themeColor="text1"/>
          <w:szCs w:val="24"/>
        </w:rPr>
        <w:t>s</w:t>
      </w:r>
      <w:r w:rsidRPr="007C5B0F">
        <w:rPr>
          <w:rFonts w:cstheme="minorHAnsi"/>
          <w:color w:val="000000" w:themeColor="text1"/>
          <w:szCs w:val="24"/>
        </w:rPr>
        <w:t xml:space="preserve"> players of various sizes, from big international companies (FPT), to big national companies (VNPT, Viettel) to </w:t>
      </w:r>
      <w:r w:rsidR="007704FB" w:rsidRPr="007C5B0F">
        <w:rPr>
          <w:rFonts w:cstheme="minorHAnsi"/>
          <w:color w:val="000000" w:themeColor="text1"/>
          <w:szCs w:val="24"/>
        </w:rPr>
        <w:t>small- and medium-enterprises</w:t>
      </w:r>
      <w:r w:rsidRPr="007C5B0F">
        <w:rPr>
          <w:rFonts w:cstheme="minorHAnsi"/>
          <w:color w:val="000000" w:themeColor="text1"/>
          <w:szCs w:val="24"/>
        </w:rPr>
        <w:t xml:space="preserve"> (e.g. DTT). </w:t>
      </w:r>
    </w:p>
    <w:p w14:paraId="704EEBA3" w14:textId="434655C0" w:rsidR="005970B7" w:rsidRPr="005373A2" w:rsidRDefault="005970B7" w:rsidP="00FF58BF">
      <w:pPr>
        <w:pStyle w:val="ListParagraph"/>
        <w:numPr>
          <w:ilvl w:val="0"/>
          <w:numId w:val="9"/>
        </w:numPr>
        <w:spacing w:before="0" w:after="120" w:line="240" w:lineRule="auto"/>
        <w:ind w:left="900"/>
        <w:contextualSpacing w:val="0"/>
        <w:rPr>
          <w:rFonts w:cstheme="minorHAnsi"/>
          <w:color w:val="000000" w:themeColor="text1"/>
          <w:szCs w:val="24"/>
          <w:lang w:val="vi-VN"/>
        </w:rPr>
      </w:pPr>
      <w:r w:rsidRPr="007C5B0F">
        <w:rPr>
          <w:rFonts w:cstheme="minorHAnsi"/>
          <w:color w:val="000000" w:themeColor="text1"/>
          <w:szCs w:val="24"/>
        </w:rPr>
        <w:t>The high penetration rate and the affordability of mobile and mobile broadband are good for the development of ICT services. In terms of skills</w:t>
      </w:r>
      <w:r w:rsidR="00CC5991" w:rsidRPr="007C5B0F">
        <w:rPr>
          <w:rFonts w:cstheme="minorHAnsi"/>
          <w:color w:val="000000" w:themeColor="text1"/>
          <w:szCs w:val="24"/>
        </w:rPr>
        <w:t xml:space="preserve"> training</w:t>
      </w:r>
      <w:r w:rsidRPr="007C5B0F">
        <w:rPr>
          <w:rFonts w:cstheme="minorHAnsi"/>
          <w:color w:val="000000" w:themeColor="text1"/>
          <w:szCs w:val="24"/>
        </w:rPr>
        <w:t>, there are a series of public (e.g. VNU) and private (e.g. FPT university</w:t>
      </w:r>
      <w:r w:rsidRPr="005373A2">
        <w:rPr>
          <w:rFonts w:cstheme="minorHAnsi"/>
          <w:color w:val="000000" w:themeColor="text1"/>
          <w:szCs w:val="24"/>
        </w:rPr>
        <w:t xml:space="preserve">) institutions developing courses related to </w:t>
      </w:r>
      <w:r w:rsidR="00CC5991">
        <w:rPr>
          <w:rFonts w:cstheme="minorHAnsi"/>
          <w:color w:val="000000" w:themeColor="text1"/>
          <w:szCs w:val="24"/>
        </w:rPr>
        <w:t xml:space="preserve">the </w:t>
      </w:r>
      <w:r w:rsidRPr="005373A2">
        <w:rPr>
          <w:rFonts w:cstheme="minorHAnsi"/>
          <w:color w:val="000000" w:themeColor="text1"/>
          <w:szCs w:val="24"/>
        </w:rPr>
        <w:t>latest technologies such as</w:t>
      </w:r>
      <w:r w:rsidR="007704FB">
        <w:rPr>
          <w:rFonts w:cstheme="minorHAnsi"/>
          <w:color w:val="000000" w:themeColor="text1"/>
          <w:szCs w:val="24"/>
        </w:rPr>
        <w:t xml:space="preserve"> d</w:t>
      </w:r>
      <w:r w:rsidRPr="005373A2">
        <w:rPr>
          <w:rFonts w:cstheme="minorHAnsi"/>
          <w:color w:val="000000" w:themeColor="text1"/>
          <w:szCs w:val="24"/>
        </w:rPr>
        <w:t xml:space="preserve">ata </w:t>
      </w:r>
      <w:r w:rsidR="007704FB">
        <w:rPr>
          <w:rFonts w:cstheme="minorHAnsi"/>
          <w:color w:val="000000" w:themeColor="text1"/>
          <w:szCs w:val="24"/>
        </w:rPr>
        <w:t>s</w:t>
      </w:r>
      <w:r w:rsidRPr="005373A2">
        <w:rPr>
          <w:rFonts w:cstheme="minorHAnsi"/>
          <w:color w:val="000000" w:themeColor="text1"/>
          <w:szCs w:val="24"/>
        </w:rPr>
        <w:t>cience.</w:t>
      </w:r>
    </w:p>
    <w:p w14:paraId="1EB2CA9F" w14:textId="5662698B" w:rsidR="005970B7" w:rsidRPr="00632A93" w:rsidRDefault="00247ACD" w:rsidP="00FF58BF">
      <w:pPr>
        <w:pStyle w:val="ListParagraph"/>
        <w:numPr>
          <w:ilvl w:val="0"/>
          <w:numId w:val="14"/>
        </w:numPr>
        <w:tabs>
          <w:tab w:val="left" w:pos="720"/>
        </w:tabs>
        <w:spacing w:before="240" w:after="240" w:line="240" w:lineRule="auto"/>
        <w:ind w:left="0" w:firstLine="0"/>
        <w:contextualSpacing w:val="0"/>
        <w:rPr>
          <w:rFonts w:cstheme="minorHAnsi"/>
          <w:color w:val="000000" w:themeColor="text1"/>
          <w:szCs w:val="24"/>
          <w:lang w:val="en-US"/>
        </w:rPr>
      </w:pPr>
      <w:r w:rsidRPr="00632A93">
        <w:rPr>
          <w:rFonts w:cstheme="minorHAnsi"/>
          <w:color w:val="000000" w:themeColor="text1"/>
          <w:szCs w:val="24"/>
          <w:lang w:val="en-US"/>
        </w:rPr>
        <w:t>D</w:t>
      </w:r>
      <w:r w:rsidR="005970B7" w:rsidRPr="00632A93">
        <w:rPr>
          <w:rFonts w:cstheme="minorHAnsi"/>
          <w:color w:val="000000" w:themeColor="text1"/>
          <w:szCs w:val="24"/>
          <w:lang w:val="en-US"/>
        </w:rPr>
        <w:t xml:space="preserve">espite the </w:t>
      </w:r>
      <w:r w:rsidR="00CC5991">
        <w:rPr>
          <w:rFonts w:cstheme="minorHAnsi"/>
          <w:color w:val="000000" w:themeColor="text1"/>
          <w:szCs w:val="24"/>
          <w:lang w:val="en-US"/>
        </w:rPr>
        <w:t>g</w:t>
      </w:r>
      <w:r w:rsidR="00957171">
        <w:rPr>
          <w:rFonts w:cstheme="minorHAnsi"/>
          <w:color w:val="000000" w:themeColor="text1"/>
          <w:szCs w:val="24"/>
          <w:lang w:val="en-US"/>
        </w:rPr>
        <w:t xml:space="preserve">overnment’s </w:t>
      </w:r>
      <w:r w:rsidR="005970B7" w:rsidRPr="00632A93">
        <w:rPr>
          <w:rFonts w:cstheme="minorHAnsi"/>
          <w:color w:val="000000" w:themeColor="text1"/>
          <w:szCs w:val="24"/>
          <w:lang w:val="en-US"/>
        </w:rPr>
        <w:t xml:space="preserve">vision </w:t>
      </w:r>
      <w:r w:rsidR="00957171">
        <w:rPr>
          <w:rFonts w:cstheme="minorHAnsi"/>
          <w:color w:val="000000" w:themeColor="text1"/>
          <w:szCs w:val="24"/>
          <w:lang w:val="en-US"/>
        </w:rPr>
        <w:t>for open data in Vietnam,</w:t>
      </w:r>
      <w:r w:rsidR="005970B7" w:rsidRPr="00632A93">
        <w:rPr>
          <w:rFonts w:cstheme="minorHAnsi"/>
          <w:color w:val="000000" w:themeColor="text1"/>
          <w:szCs w:val="24"/>
          <w:lang w:val="en-US"/>
        </w:rPr>
        <w:t xml:space="preserve"> and the key elements in place at the governmental and nongovernmental level</w:t>
      </w:r>
      <w:r w:rsidR="004377E4">
        <w:rPr>
          <w:rFonts w:cstheme="minorHAnsi"/>
          <w:color w:val="000000" w:themeColor="text1"/>
          <w:szCs w:val="24"/>
          <w:lang w:val="en-US"/>
        </w:rPr>
        <w:t>s</w:t>
      </w:r>
      <w:r w:rsidR="005970B7" w:rsidRPr="00632A93">
        <w:rPr>
          <w:rFonts w:cstheme="minorHAnsi"/>
          <w:color w:val="000000" w:themeColor="text1"/>
          <w:szCs w:val="24"/>
          <w:lang w:val="en-US"/>
        </w:rPr>
        <w:t>, there are key challenges to resolve to create the condit</w:t>
      </w:r>
      <w:r w:rsidR="00F73DE4">
        <w:rPr>
          <w:rFonts w:cstheme="minorHAnsi"/>
          <w:color w:val="000000" w:themeColor="text1"/>
          <w:szCs w:val="24"/>
          <w:lang w:val="en-US"/>
        </w:rPr>
        <w:t xml:space="preserve">ions for the development of an open data ecosystem, </w:t>
      </w:r>
      <w:r w:rsidR="005970B7" w:rsidRPr="00632A93">
        <w:rPr>
          <w:rFonts w:cstheme="minorHAnsi"/>
          <w:color w:val="000000" w:themeColor="text1"/>
          <w:szCs w:val="24"/>
          <w:lang w:val="en-US"/>
        </w:rPr>
        <w:t xml:space="preserve">and for Vietnam to maximize its benefits. </w:t>
      </w:r>
    </w:p>
    <w:p w14:paraId="4C13F9B9" w14:textId="66376084" w:rsidR="005970B7" w:rsidRPr="005373A2" w:rsidRDefault="005970B7" w:rsidP="00FF58BF">
      <w:pPr>
        <w:pStyle w:val="ListParagraph"/>
        <w:numPr>
          <w:ilvl w:val="0"/>
          <w:numId w:val="20"/>
        </w:numPr>
        <w:spacing w:before="0" w:after="120" w:line="240" w:lineRule="auto"/>
        <w:ind w:left="900"/>
        <w:contextualSpacing w:val="0"/>
        <w:rPr>
          <w:rFonts w:cstheme="minorHAnsi"/>
          <w:color w:val="000000" w:themeColor="text1"/>
          <w:szCs w:val="24"/>
        </w:rPr>
      </w:pPr>
      <w:r w:rsidRPr="005373A2">
        <w:rPr>
          <w:rFonts w:cstheme="minorHAnsi"/>
          <w:color w:val="000000" w:themeColor="text1"/>
          <w:szCs w:val="24"/>
        </w:rPr>
        <w:t>The biggest challenge is on the legal framework. While publication</w:t>
      </w:r>
      <w:r w:rsidR="00F73DE4">
        <w:rPr>
          <w:rFonts w:cstheme="minorHAnsi"/>
          <w:color w:val="000000" w:themeColor="text1"/>
          <w:szCs w:val="24"/>
        </w:rPr>
        <w:t xml:space="preserve"> of some datasets is underway (</w:t>
      </w:r>
      <w:r w:rsidRPr="005373A2">
        <w:rPr>
          <w:rFonts w:cstheme="minorHAnsi"/>
          <w:color w:val="000000" w:themeColor="text1"/>
          <w:szCs w:val="24"/>
        </w:rPr>
        <w:t xml:space="preserve">e.g. the new </w:t>
      </w:r>
      <w:proofErr w:type="spellStart"/>
      <w:r w:rsidRPr="005373A2">
        <w:rPr>
          <w:rFonts w:cstheme="minorHAnsi"/>
          <w:color w:val="000000" w:themeColor="text1"/>
          <w:szCs w:val="24"/>
        </w:rPr>
        <w:t>Itrithuc</w:t>
      </w:r>
      <w:proofErr w:type="spellEnd"/>
      <w:r w:rsidRPr="005373A2">
        <w:rPr>
          <w:rFonts w:cstheme="minorHAnsi"/>
          <w:color w:val="000000" w:themeColor="text1"/>
          <w:szCs w:val="24"/>
        </w:rPr>
        <w:t xml:space="preserve"> portal</w:t>
      </w:r>
      <w:r w:rsidR="00F73DE4">
        <w:rPr>
          <w:rFonts w:cstheme="minorHAnsi"/>
          <w:color w:val="000000" w:themeColor="text1"/>
          <w:szCs w:val="24"/>
        </w:rPr>
        <w:t>)</w:t>
      </w:r>
      <w:r w:rsidRPr="005373A2">
        <w:rPr>
          <w:rFonts w:cstheme="minorHAnsi"/>
          <w:color w:val="000000" w:themeColor="text1"/>
          <w:szCs w:val="24"/>
        </w:rPr>
        <w:t xml:space="preserve">, there is </w:t>
      </w:r>
      <w:r w:rsidR="00F73DE4">
        <w:rPr>
          <w:rFonts w:cstheme="minorHAnsi"/>
          <w:color w:val="000000" w:themeColor="text1"/>
          <w:szCs w:val="24"/>
        </w:rPr>
        <w:t xml:space="preserve">no </w:t>
      </w:r>
      <w:r w:rsidRPr="005373A2">
        <w:rPr>
          <w:rFonts w:cstheme="minorHAnsi"/>
          <w:color w:val="000000" w:themeColor="text1"/>
          <w:szCs w:val="24"/>
        </w:rPr>
        <w:t>current</w:t>
      </w:r>
      <w:r w:rsidR="00F73DE4">
        <w:rPr>
          <w:rFonts w:cstheme="minorHAnsi"/>
          <w:color w:val="000000" w:themeColor="text1"/>
          <w:szCs w:val="24"/>
        </w:rPr>
        <w:t xml:space="preserve"> </w:t>
      </w:r>
      <w:r w:rsidRPr="005373A2">
        <w:rPr>
          <w:rFonts w:cstheme="minorHAnsi"/>
          <w:color w:val="000000" w:themeColor="text1"/>
          <w:szCs w:val="24"/>
        </w:rPr>
        <w:t xml:space="preserve">legislation </w:t>
      </w:r>
      <w:r w:rsidR="00356F3A">
        <w:rPr>
          <w:rFonts w:cstheme="minorHAnsi"/>
          <w:color w:val="000000" w:themeColor="text1"/>
          <w:szCs w:val="24"/>
        </w:rPr>
        <w:t xml:space="preserve">(or guidelines) </w:t>
      </w:r>
      <w:r w:rsidRPr="005373A2">
        <w:rPr>
          <w:rFonts w:cstheme="minorHAnsi"/>
          <w:color w:val="000000" w:themeColor="text1"/>
          <w:szCs w:val="24"/>
        </w:rPr>
        <w:t xml:space="preserve">to support the publication of these datasets. All ministries </w:t>
      </w:r>
      <w:r w:rsidR="00356F3A">
        <w:rPr>
          <w:rFonts w:cstheme="minorHAnsi"/>
          <w:color w:val="000000" w:themeColor="text1"/>
          <w:szCs w:val="24"/>
        </w:rPr>
        <w:t xml:space="preserve">and agencies embrace </w:t>
      </w:r>
      <w:r w:rsidRPr="005373A2">
        <w:rPr>
          <w:rFonts w:cstheme="minorHAnsi"/>
          <w:color w:val="000000" w:themeColor="text1"/>
          <w:szCs w:val="24"/>
        </w:rPr>
        <w:t>the concept of “</w:t>
      </w:r>
      <w:r w:rsidR="00F73DE4">
        <w:rPr>
          <w:rFonts w:cstheme="minorHAnsi"/>
          <w:color w:val="000000" w:themeColor="text1"/>
          <w:szCs w:val="24"/>
        </w:rPr>
        <w:t>c</w:t>
      </w:r>
      <w:r w:rsidRPr="005373A2">
        <w:rPr>
          <w:rFonts w:cstheme="minorHAnsi"/>
          <w:color w:val="000000" w:themeColor="text1"/>
          <w:szCs w:val="24"/>
        </w:rPr>
        <w:t>losed by default” where</w:t>
      </w:r>
      <w:r w:rsidR="00356F3A">
        <w:rPr>
          <w:rFonts w:cstheme="minorHAnsi"/>
          <w:color w:val="000000" w:themeColor="text1"/>
          <w:szCs w:val="24"/>
        </w:rPr>
        <w:t>by</w:t>
      </w:r>
      <w:r w:rsidRPr="005373A2">
        <w:rPr>
          <w:rFonts w:cstheme="minorHAnsi"/>
          <w:color w:val="000000" w:themeColor="text1"/>
          <w:szCs w:val="24"/>
        </w:rPr>
        <w:t xml:space="preserve"> all government data must be protected and </w:t>
      </w:r>
      <w:r w:rsidR="00356F3A">
        <w:rPr>
          <w:rFonts w:cstheme="minorHAnsi"/>
          <w:color w:val="000000" w:themeColor="text1"/>
          <w:szCs w:val="24"/>
        </w:rPr>
        <w:t>remain un</w:t>
      </w:r>
      <w:r w:rsidRPr="005373A2">
        <w:rPr>
          <w:rFonts w:cstheme="minorHAnsi"/>
          <w:color w:val="000000" w:themeColor="text1"/>
          <w:szCs w:val="24"/>
        </w:rPr>
        <w:t xml:space="preserve">disclosed, except </w:t>
      </w:r>
      <w:r w:rsidR="00F73DE4">
        <w:rPr>
          <w:rFonts w:cstheme="minorHAnsi"/>
          <w:color w:val="000000" w:themeColor="text1"/>
          <w:szCs w:val="24"/>
        </w:rPr>
        <w:t xml:space="preserve">where </w:t>
      </w:r>
      <w:r w:rsidRPr="005373A2">
        <w:rPr>
          <w:rFonts w:cstheme="minorHAnsi"/>
          <w:color w:val="000000" w:themeColor="text1"/>
          <w:szCs w:val="24"/>
        </w:rPr>
        <w:t xml:space="preserve">a specific regulation allows publication. At the same time, there is no policy/regulation on data sharing, publication and reuse of </w:t>
      </w:r>
      <w:r w:rsidRPr="005373A2">
        <w:rPr>
          <w:rFonts w:cstheme="minorHAnsi"/>
          <w:color w:val="000000" w:themeColor="text1"/>
          <w:szCs w:val="24"/>
        </w:rPr>
        <w:lastRenderedPageBreak/>
        <w:t>government data. While some regulations require discl</w:t>
      </w:r>
      <w:r w:rsidR="00356F3A">
        <w:rPr>
          <w:rFonts w:cstheme="minorHAnsi"/>
          <w:color w:val="000000" w:themeColor="text1"/>
          <w:szCs w:val="24"/>
        </w:rPr>
        <w:t>osure of some information, the regulations do not share details</w:t>
      </w:r>
      <w:r w:rsidRPr="005373A2">
        <w:rPr>
          <w:rFonts w:cstheme="minorHAnsi"/>
          <w:color w:val="000000" w:themeColor="text1"/>
          <w:szCs w:val="24"/>
        </w:rPr>
        <w:t xml:space="preserve"> of format, licenses (terms of use)</w:t>
      </w:r>
      <w:r w:rsidR="00356F3A">
        <w:rPr>
          <w:rFonts w:cstheme="minorHAnsi"/>
          <w:color w:val="000000" w:themeColor="text1"/>
          <w:szCs w:val="24"/>
        </w:rPr>
        <w:t>,</w:t>
      </w:r>
      <w:r w:rsidRPr="005373A2">
        <w:rPr>
          <w:rFonts w:cstheme="minorHAnsi"/>
          <w:color w:val="000000" w:themeColor="text1"/>
          <w:szCs w:val="24"/>
        </w:rPr>
        <w:t xml:space="preserve"> </w:t>
      </w:r>
      <w:r w:rsidR="00356F3A">
        <w:rPr>
          <w:rFonts w:cstheme="minorHAnsi"/>
          <w:color w:val="000000" w:themeColor="text1"/>
          <w:szCs w:val="24"/>
        </w:rPr>
        <w:t>or</w:t>
      </w:r>
      <w:r w:rsidRPr="005373A2">
        <w:rPr>
          <w:rFonts w:cstheme="minorHAnsi"/>
          <w:color w:val="000000" w:themeColor="text1"/>
          <w:szCs w:val="24"/>
        </w:rPr>
        <w:t xml:space="preserve"> process. </w:t>
      </w:r>
      <w:r w:rsidR="009748EF" w:rsidRPr="001F7384">
        <w:rPr>
          <w:rFonts w:cstheme="minorHAnsi"/>
          <w:color w:val="000000" w:themeColor="text1"/>
          <w:szCs w:val="24"/>
        </w:rPr>
        <w:t xml:space="preserve">The concept of license (terms of use), and </w:t>
      </w:r>
      <w:r w:rsidR="00356F3A" w:rsidRPr="001F7384">
        <w:rPr>
          <w:rFonts w:cstheme="minorHAnsi"/>
          <w:color w:val="000000" w:themeColor="text1"/>
          <w:szCs w:val="24"/>
        </w:rPr>
        <w:t>its</w:t>
      </w:r>
      <w:r w:rsidR="009748EF" w:rsidRPr="001F7384">
        <w:rPr>
          <w:rFonts w:cstheme="minorHAnsi"/>
          <w:color w:val="000000" w:themeColor="text1"/>
          <w:szCs w:val="24"/>
        </w:rPr>
        <w:t xml:space="preserve"> importance </w:t>
      </w:r>
      <w:r w:rsidR="00356F3A" w:rsidRPr="001F7384">
        <w:rPr>
          <w:rFonts w:cstheme="minorHAnsi"/>
          <w:color w:val="000000" w:themeColor="text1"/>
          <w:szCs w:val="24"/>
        </w:rPr>
        <w:t>is</w:t>
      </w:r>
      <w:r w:rsidR="009748EF" w:rsidRPr="001F7384">
        <w:rPr>
          <w:rFonts w:cstheme="minorHAnsi"/>
          <w:color w:val="000000" w:themeColor="text1"/>
          <w:szCs w:val="24"/>
        </w:rPr>
        <w:t xml:space="preserve"> not well unders</w:t>
      </w:r>
      <w:r w:rsidR="00B736B4" w:rsidRPr="001F7384">
        <w:rPr>
          <w:rFonts w:cstheme="minorHAnsi"/>
          <w:color w:val="000000" w:themeColor="text1"/>
          <w:szCs w:val="24"/>
        </w:rPr>
        <w:t xml:space="preserve">tood by most </w:t>
      </w:r>
      <w:r w:rsidR="009748EF" w:rsidRPr="001F7384">
        <w:rPr>
          <w:rFonts w:cstheme="minorHAnsi"/>
          <w:color w:val="000000" w:themeColor="text1"/>
          <w:szCs w:val="24"/>
        </w:rPr>
        <w:t>minis</w:t>
      </w:r>
      <w:r w:rsidR="00B736B4" w:rsidRPr="001F7384">
        <w:rPr>
          <w:rFonts w:cstheme="minorHAnsi"/>
          <w:color w:val="000000" w:themeColor="text1"/>
          <w:szCs w:val="24"/>
        </w:rPr>
        <w:t>tries and agenc</w:t>
      </w:r>
      <w:r w:rsidR="00E2371A" w:rsidRPr="001F7384">
        <w:rPr>
          <w:rFonts w:cstheme="minorHAnsi"/>
          <w:color w:val="000000" w:themeColor="text1"/>
          <w:szCs w:val="24"/>
        </w:rPr>
        <w:t xml:space="preserve">ies, and this lack of understanding impedes informed decision making. </w:t>
      </w:r>
      <w:r w:rsidR="00B736B4" w:rsidRPr="001F7384">
        <w:rPr>
          <w:rFonts w:cstheme="minorHAnsi"/>
          <w:color w:val="000000" w:themeColor="text1"/>
          <w:szCs w:val="24"/>
        </w:rPr>
        <w:t xml:space="preserve">For example, </w:t>
      </w:r>
      <w:r w:rsidR="009748EF" w:rsidRPr="001F7384">
        <w:rPr>
          <w:rFonts w:cstheme="minorHAnsi"/>
          <w:color w:val="000000" w:themeColor="text1"/>
          <w:szCs w:val="24"/>
        </w:rPr>
        <w:t>the selection of a specific license for</w:t>
      </w:r>
      <w:r w:rsidR="004377E4">
        <w:rPr>
          <w:rFonts w:cstheme="minorHAnsi"/>
          <w:color w:val="000000" w:themeColor="text1"/>
          <w:szCs w:val="24"/>
        </w:rPr>
        <w:t xml:space="preserve"> the</w:t>
      </w:r>
      <w:r w:rsidR="009748EF" w:rsidRPr="001F7384">
        <w:rPr>
          <w:rFonts w:cstheme="minorHAnsi"/>
          <w:color w:val="000000" w:themeColor="text1"/>
          <w:szCs w:val="24"/>
        </w:rPr>
        <w:t xml:space="preserve"> </w:t>
      </w:r>
      <w:proofErr w:type="spellStart"/>
      <w:r w:rsidR="009748EF" w:rsidRPr="001F7384">
        <w:rPr>
          <w:rFonts w:cstheme="minorHAnsi"/>
          <w:color w:val="000000" w:themeColor="text1"/>
          <w:szCs w:val="24"/>
        </w:rPr>
        <w:t>Itrithuc</w:t>
      </w:r>
      <w:proofErr w:type="spellEnd"/>
      <w:r w:rsidR="009748EF" w:rsidRPr="001F7384">
        <w:rPr>
          <w:rFonts w:cstheme="minorHAnsi"/>
          <w:color w:val="000000" w:themeColor="text1"/>
          <w:szCs w:val="24"/>
        </w:rPr>
        <w:t xml:space="preserve"> portal that does not seem to be the result of an analysis and selectio</w:t>
      </w:r>
      <w:r w:rsidR="00E2371A" w:rsidRPr="001F7384">
        <w:rPr>
          <w:rFonts w:cstheme="minorHAnsi"/>
          <w:color w:val="000000" w:themeColor="text1"/>
          <w:szCs w:val="24"/>
        </w:rPr>
        <w:t>n based on a specific rationale</w:t>
      </w:r>
      <w:r w:rsidR="001F7384" w:rsidRPr="001F7384">
        <w:rPr>
          <w:rFonts w:cstheme="minorHAnsi"/>
          <w:color w:val="000000" w:themeColor="text1"/>
          <w:szCs w:val="24"/>
        </w:rPr>
        <w:t>.</w:t>
      </w:r>
      <w:r w:rsidR="00365233">
        <w:rPr>
          <w:rFonts w:cstheme="minorHAnsi"/>
          <w:color w:val="000000" w:themeColor="text1"/>
          <w:szCs w:val="24"/>
        </w:rPr>
        <w:t xml:space="preserve"> </w:t>
      </w:r>
      <w:r w:rsidR="001F7384">
        <w:rPr>
          <w:rFonts w:cstheme="minorHAnsi"/>
          <w:color w:val="000000" w:themeColor="text1"/>
          <w:szCs w:val="24"/>
        </w:rPr>
        <w:t>L</w:t>
      </w:r>
      <w:r w:rsidR="009748EF" w:rsidRPr="005373A2">
        <w:rPr>
          <w:rFonts w:cstheme="minorHAnsi"/>
          <w:color w:val="000000" w:themeColor="text1"/>
          <w:szCs w:val="24"/>
        </w:rPr>
        <w:t xml:space="preserve">egal and technical choices </w:t>
      </w:r>
      <w:r w:rsidR="00E2371A">
        <w:rPr>
          <w:rFonts w:cstheme="minorHAnsi"/>
          <w:color w:val="000000" w:themeColor="text1"/>
          <w:szCs w:val="24"/>
        </w:rPr>
        <w:t>are important f</w:t>
      </w:r>
      <w:r w:rsidR="009748EF" w:rsidRPr="005373A2">
        <w:rPr>
          <w:rFonts w:cstheme="minorHAnsi"/>
          <w:color w:val="000000" w:themeColor="text1"/>
          <w:szCs w:val="24"/>
        </w:rPr>
        <w:t>or data re-users and</w:t>
      </w:r>
      <w:r w:rsidR="00E2371A">
        <w:rPr>
          <w:rFonts w:cstheme="minorHAnsi"/>
          <w:color w:val="000000" w:themeColor="text1"/>
          <w:szCs w:val="24"/>
        </w:rPr>
        <w:t xml:space="preserve"> therefore require careful evaluation </w:t>
      </w:r>
      <w:r w:rsidR="009748EF" w:rsidRPr="005373A2">
        <w:rPr>
          <w:rFonts w:cstheme="minorHAnsi"/>
          <w:color w:val="000000" w:themeColor="text1"/>
          <w:szCs w:val="24"/>
        </w:rPr>
        <w:t xml:space="preserve">before their adoption. </w:t>
      </w:r>
      <w:r w:rsidRPr="005373A2">
        <w:rPr>
          <w:rFonts w:cstheme="minorHAnsi"/>
          <w:color w:val="000000" w:themeColor="text1"/>
          <w:szCs w:val="24"/>
        </w:rPr>
        <w:t>Finally, there is no regulation on personal data protection. Some regulations</w:t>
      </w:r>
      <w:r w:rsidR="001F7384">
        <w:rPr>
          <w:rFonts w:cstheme="minorHAnsi"/>
          <w:color w:val="000000" w:themeColor="text1"/>
          <w:szCs w:val="24"/>
        </w:rPr>
        <w:t>,</w:t>
      </w:r>
      <w:r w:rsidR="00E2371A">
        <w:rPr>
          <w:rFonts w:cstheme="minorHAnsi"/>
          <w:color w:val="000000" w:themeColor="text1"/>
          <w:szCs w:val="24"/>
        </w:rPr>
        <w:t xml:space="preserve"> such as the </w:t>
      </w:r>
      <w:r w:rsidRPr="005373A2">
        <w:rPr>
          <w:rFonts w:cstheme="minorHAnsi"/>
          <w:color w:val="000000" w:themeColor="text1"/>
          <w:szCs w:val="24"/>
        </w:rPr>
        <w:t xml:space="preserve">statistical law </w:t>
      </w:r>
      <w:r w:rsidR="00E2371A">
        <w:rPr>
          <w:rFonts w:cstheme="minorHAnsi"/>
          <w:color w:val="000000" w:themeColor="text1"/>
          <w:szCs w:val="24"/>
        </w:rPr>
        <w:t>(</w:t>
      </w:r>
      <w:r w:rsidRPr="005373A2">
        <w:rPr>
          <w:rFonts w:cstheme="minorHAnsi"/>
          <w:color w:val="000000" w:themeColor="text1"/>
          <w:szCs w:val="24"/>
        </w:rPr>
        <w:t>and few others</w:t>
      </w:r>
      <w:r w:rsidR="00E2371A">
        <w:rPr>
          <w:rFonts w:cstheme="minorHAnsi"/>
          <w:color w:val="000000" w:themeColor="text1"/>
          <w:szCs w:val="24"/>
        </w:rPr>
        <w:t>)</w:t>
      </w:r>
      <w:r w:rsidR="001F7384">
        <w:rPr>
          <w:rFonts w:cstheme="minorHAnsi"/>
          <w:color w:val="000000" w:themeColor="text1"/>
          <w:szCs w:val="24"/>
        </w:rPr>
        <w:t>,</w:t>
      </w:r>
      <w:r w:rsidR="00E2371A">
        <w:rPr>
          <w:rFonts w:cstheme="minorHAnsi"/>
          <w:color w:val="000000" w:themeColor="text1"/>
          <w:szCs w:val="24"/>
        </w:rPr>
        <w:t xml:space="preserve"> note</w:t>
      </w:r>
      <w:r w:rsidRPr="005373A2">
        <w:rPr>
          <w:rFonts w:cstheme="minorHAnsi"/>
          <w:color w:val="000000" w:themeColor="text1"/>
          <w:szCs w:val="24"/>
        </w:rPr>
        <w:t xml:space="preserve"> the need to protect personal privacy, but this is vaguely defined. Most ministries and agencies have a weak understanding on which information must be protected and how to protect privacy. </w:t>
      </w:r>
    </w:p>
    <w:p w14:paraId="355FFE62" w14:textId="74D76AA7" w:rsidR="009748EF" w:rsidRPr="005373A2" w:rsidRDefault="009748EF" w:rsidP="00FF58BF">
      <w:pPr>
        <w:pStyle w:val="ListParagraph"/>
        <w:numPr>
          <w:ilvl w:val="0"/>
          <w:numId w:val="20"/>
        </w:numPr>
        <w:spacing w:before="0" w:after="120" w:line="240" w:lineRule="auto"/>
        <w:ind w:left="900"/>
        <w:contextualSpacing w:val="0"/>
        <w:rPr>
          <w:rFonts w:cstheme="minorHAnsi"/>
          <w:color w:val="000000" w:themeColor="text1"/>
          <w:szCs w:val="24"/>
        </w:rPr>
      </w:pPr>
      <w:r w:rsidRPr="005373A2">
        <w:rPr>
          <w:rFonts w:cstheme="minorHAnsi"/>
          <w:color w:val="000000" w:themeColor="text1"/>
          <w:szCs w:val="24"/>
        </w:rPr>
        <w:t xml:space="preserve">The second main challenge is the </w:t>
      </w:r>
      <w:r w:rsidR="001F7384">
        <w:rPr>
          <w:rFonts w:cstheme="minorHAnsi"/>
          <w:color w:val="000000" w:themeColor="text1"/>
          <w:szCs w:val="24"/>
        </w:rPr>
        <w:t xml:space="preserve">technical </w:t>
      </w:r>
      <w:r w:rsidRPr="005373A2">
        <w:rPr>
          <w:rFonts w:cstheme="minorHAnsi"/>
          <w:color w:val="000000" w:themeColor="text1"/>
          <w:szCs w:val="24"/>
        </w:rPr>
        <w:t>capacit</w:t>
      </w:r>
      <w:r w:rsidR="001F7384">
        <w:rPr>
          <w:rFonts w:cstheme="minorHAnsi"/>
          <w:color w:val="000000" w:themeColor="text1"/>
          <w:szCs w:val="24"/>
        </w:rPr>
        <w:t xml:space="preserve">y </w:t>
      </w:r>
      <w:r w:rsidRPr="005373A2">
        <w:rPr>
          <w:rFonts w:cstheme="minorHAnsi"/>
          <w:color w:val="000000" w:themeColor="text1"/>
          <w:szCs w:val="24"/>
        </w:rPr>
        <w:t xml:space="preserve">at the agency level. The lack of technical expertise on </w:t>
      </w:r>
      <w:r w:rsidR="00E2371A">
        <w:rPr>
          <w:rFonts w:cstheme="minorHAnsi"/>
          <w:color w:val="000000" w:themeColor="text1"/>
          <w:szCs w:val="24"/>
        </w:rPr>
        <w:t>open d</w:t>
      </w:r>
      <w:r w:rsidRPr="005373A2">
        <w:rPr>
          <w:rFonts w:cstheme="minorHAnsi"/>
          <w:color w:val="000000" w:themeColor="text1"/>
          <w:szCs w:val="24"/>
        </w:rPr>
        <w:t xml:space="preserve">ata, and on protection of personal privacy </w:t>
      </w:r>
      <w:r w:rsidR="001F7384">
        <w:rPr>
          <w:rFonts w:cstheme="minorHAnsi"/>
          <w:color w:val="000000" w:themeColor="text1"/>
          <w:szCs w:val="24"/>
        </w:rPr>
        <w:t>issues</w:t>
      </w:r>
      <w:r w:rsidRPr="005373A2">
        <w:rPr>
          <w:rFonts w:cstheme="minorHAnsi"/>
          <w:color w:val="000000" w:themeColor="text1"/>
          <w:szCs w:val="24"/>
        </w:rPr>
        <w:t xml:space="preserve"> </w:t>
      </w:r>
      <w:r w:rsidR="001F7384">
        <w:rPr>
          <w:rFonts w:cstheme="minorHAnsi"/>
          <w:color w:val="000000" w:themeColor="text1"/>
          <w:szCs w:val="24"/>
        </w:rPr>
        <w:t>a</w:t>
      </w:r>
      <w:r w:rsidR="00E2371A">
        <w:rPr>
          <w:rFonts w:cstheme="minorHAnsi"/>
          <w:color w:val="000000" w:themeColor="text1"/>
          <w:szCs w:val="24"/>
        </w:rPr>
        <w:t>ffect</w:t>
      </w:r>
      <w:r w:rsidRPr="005373A2">
        <w:rPr>
          <w:rFonts w:cstheme="minorHAnsi"/>
          <w:color w:val="000000" w:themeColor="text1"/>
          <w:szCs w:val="24"/>
        </w:rPr>
        <w:t xml:space="preserve"> the quality of the data published in terms of completeness, timeliness, disaggregation level</w:t>
      </w:r>
      <w:r w:rsidR="00E2371A">
        <w:rPr>
          <w:rFonts w:cstheme="minorHAnsi"/>
          <w:color w:val="000000" w:themeColor="text1"/>
          <w:szCs w:val="24"/>
        </w:rPr>
        <w:t>,</w:t>
      </w:r>
      <w:r w:rsidRPr="005373A2">
        <w:rPr>
          <w:rFonts w:cstheme="minorHAnsi"/>
          <w:color w:val="000000" w:themeColor="text1"/>
          <w:szCs w:val="24"/>
        </w:rPr>
        <w:t xml:space="preserve"> and format. One of the reasons is that </w:t>
      </w:r>
      <w:r w:rsidR="00772CCB">
        <w:rPr>
          <w:rFonts w:cstheme="minorHAnsi"/>
          <w:color w:val="000000" w:themeColor="text1"/>
          <w:szCs w:val="24"/>
        </w:rPr>
        <w:t xml:space="preserve">in Vietnam </w:t>
      </w:r>
      <w:r w:rsidRPr="005373A2">
        <w:rPr>
          <w:rFonts w:cstheme="minorHAnsi"/>
          <w:color w:val="000000" w:themeColor="text1"/>
          <w:szCs w:val="24"/>
        </w:rPr>
        <w:t>the</w:t>
      </w:r>
      <w:r w:rsidR="00772CCB">
        <w:rPr>
          <w:rFonts w:cstheme="minorHAnsi"/>
          <w:color w:val="000000" w:themeColor="text1"/>
          <w:szCs w:val="24"/>
        </w:rPr>
        <w:t xml:space="preserve">re is limited supply of </w:t>
      </w:r>
      <w:r w:rsidRPr="005373A2">
        <w:rPr>
          <w:rFonts w:cstheme="minorHAnsi"/>
          <w:color w:val="000000" w:themeColor="text1"/>
          <w:szCs w:val="24"/>
        </w:rPr>
        <w:t xml:space="preserve">skilled IT staff, particularly </w:t>
      </w:r>
      <w:r w:rsidR="00772CCB">
        <w:rPr>
          <w:rFonts w:cstheme="minorHAnsi"/>
          <w:color w:val="000000" w:themeColor="text1"/>
          <w:szCs w:val="24"/>
        </w:rPr>
        <w:t xml:space="preserve">those skilled </w:t>
      </w:r>
      <w:r w:rsidRPr="005373A2">
        <w:rPr>
          <w:rFonts w:cstheme="minorHAnsi"/>
          <w:color w:val="000000" w:themeColor="text1"/>
          <w:szCs w:val="24"/>
        </w:rPr>
        <w:t xml:space="preserve">in </w:t>
      </w:r>
      <w:r w:rsidR="001F7384">
        <w:rPr>
          <w:rFonts w:cstheme="minorHAnsi"/>
          <w:color w:val="000000" w:themeColor="text1"/>
          <w:szCs w:val="24"/>
        </w:rPr>
        <w:t xml:space="preserve">the </w:t>
      </w:r>
      <w:r w:rsidRPr="005373A2">
        <w:rPr>
          <w:rFonts w:cstheme="minorHAnsi"/>
          <w:color w:val="000000" w:themeColor="text1"/>
          <w:szCs w:val="24"/>
        </w:rPr>
        <w:t xml:space="preserve">latest technologies </w:t>
      </w:r>
      <w:r w:rsidR="00772CCB">
        <w:rPr>
          <w:rFonts w:cstheme="minorHAnsi"/>
          <w:color w:val="000000" w:themeColor="text1"/>
          <w:szCs w:val="24"/>
        </w:rPr>
        <w:t>(</w:t>
      </w:r>
      <w:r w:rsidRPr="005373A2">
        <w:rPr>
          <w:rFonts w:cstheme="minorHAnsi"/>
          <w:color w:val="000000" w:themeColor="text1"/>
          <w:szCs w:val="24"/>
        </w:rPr>
        <w:t>such as data science</w:t>
      </w:r>
      <w:r w:rsidR="00772CCB">
        <w:rPr>
          <w:rFonts w:cstheme="minorHAnsi"/>
          <w:color w:val="000000" w:themeColor="text1"/>
          <w:szCs w:val="24"/>
        </w:rPr>
        <w:t>)</w:t>
      </w:r>
      <w:r w:rsidR="001F7384">
        <w:rPr>
          <w:rFonts w:cstheme="minorHAnsi"/>
          <w:color w:val="000000" w:themeColor="text1"/>
          <w:szCs w:val="24"/>
        </w:rPr>
        <w:t xml:space="preserve">. Staff with strong technical skills seek higher-paying jobs in the </w:t>
      </w:r>
      <w:r w:rsidRPr="005373A2">
        <w:rPr>
          <w:rFonts w:cstheme="minorHAnsi"/>
          <w:color w:val="000000" w:themeColor="text1"/>
          <w:szCs w:val="24"/>
        </w:rPr>
        <w:t>private sector</w:t>
      </w:r>
      <w:r w:rsidR="001F7384">
        <w:rPr>
          <w:rFonts w:cstheme="minorHAnsi"/>
          <w:color w:val="000000" w:themeColor="text1"/>
          <w:szCs w:val="24"/>
        </w:rPr>
        <w:t xml:space="preserve">.  The public sector is unable to </w:t>
      </w:r>
      <w:r w:rsidR="004377E4">
        <w:rPr>
          <w:rFonts w:cstheme="minorHAnsi"/>
          <w:color w:val="000000" w:themeColor="text1"/>
          <w:szCs w:val="24"/>
        </w:rPr>
        <w:t xml:space="preserve">offer competitive salaries to </w:t>
      </w:r>
      <w:r w:rsidR="001F7384">
        <w:rPr>
          <w:rFonts w:cstheme="minorHAnsi"/>
          <w:color w:val="000000" w:themeColor="text1"/>
          <w:szCs w:val="24"/>
        </w:rPr>
        <w:t>retain these staff</w:t>
      </w:r>
      <w:r w:rsidRPr="005373A2">
        <w:rPr>
          <w:rFonts w:cstheme="minorHAnsi"/>
          <w:color w:val="000000" w:themeColor="text1"/>
          <w:szCs w:val="24"/>
        </w:rPr>
        <w:t xml:space="preserve">. </w:t>
      </w:r>
    </w:p>
    <w:p w14:paraId="3EAEB6B7" w14:textId="6CC6AB54" w:rsidR="00F95F49" w:rsidRPr="005373A2" w:rsidRDefault="009748EF" w:rsidP="00FF58BF">
      <w:pPr>
        <w:pStyle w:val="ListParagraph"/>
        <w:numPr>
          <w:ilvl w:val="0"/>
          <w:numId w:val="11"/>
        </w:numPr>
        <w:spacing w:before="0" w:after="120" w:line="240" w:lineRule="auto"/>
        <w:ind w:left="900"/>
        <w:contextualSpacing w:val="0"/>
        <w:rPr>
          <w:rFonts w:cstheme="minorHAnsi"/>
          <w:color w:val="000000" w:themeColor="text1"/>
          <w:szCs w:val="24"/>
          <w:lang w:val="vi-VN"/>
        </w:rPr>
      </w:pPr>
      <w:r w:rsidRPr="005373A2">
        <w:rPr>
          <w:rFonts w:cstheme="minorHAnsi"/>
          <w:color w:val="000000" w:themeColor="text1"/>
          <w:szCs w:val="24"/>
        </w:rPr>
        <w:t>The third main challenge is the leadership. During</w:t>
      </w:r>
      <w:r w:rsidR="001F7384">
        <w:rPr>
          <w:rFonts w:cstheme="minorHAnsi"/>
          <w:color w:val="000000" w:themeColor="text1"/>
          <w:szCs w:val="24"/>
        </w:rPr>
        <w:t xml:space="preserve"> consultations,</w:t>
      </w:r>
      <w:r w:rsidRPr="005373A2">
        <w:rPr>
          <w:rFonts w:cstheme="minorHAnsi"/>
          <w:color w:val="000000" w:themeColor="text1"/>
          <w:szCs w:val="24"/>
        </w:rPr>
        <w:t xml:space="preserve"> </w:t>
      </w:r>
      <w:r w:rsidR="001F7384">
        <w:rPr>
          <w:rFonts w:cstheme="minorHAnsi"/>
          <w:color w:val="000000" w:themeColor="text1"/>
          <w:szCs w:val="24"/>
        </w:rPr>
        <w:t xml:space="preserve">most </w:t>
      </w:r>
      <w:r w:rsidRPr="005373A2">
        <w:rPr>
          <w:rFonts w:cstheme="minorHAnsi"/>
          <w:color w:val="000000" w:themeColor="text1"/>
          <w:szCs w:val="24"/>
        </w:rPr>
        <w:t xml:space="preserve">people </w:t>
      </w:r>
      <w:r w:rsidR="004377E4">
        <w:rPr>
          <w:rFonts w:cstheme="minorHAnsi"/>
          <w:color w:val="000000" w:themeColor="text1"/>
          <w:szCs w:val="24"/>
        </w:rPr>
        <w:t>were un</w:t>
      </w:r>
      <w:r w:rsidR="001F7384">
        <w:rPr>
          <w:rFonts w:cstheme="minorHAnsi"/>
          <w:color w:val="000000" w:themeColor="text1"/>
          <w:szCs w:val="24"/>
        </w:rPr>
        <w:t>aware of the specifics related to open d</w:t>
      </w:r>
      <w:r w:rsidRPr="005373A2">
        <w:rPr>
          <w:rFonts w:cstheme="minorHAnsi"/>
          <w:color w:val="000000" w:themeColor="text1"/>
          <w:szCs w:val="24"/>
        </w:rPr>
        <w:t xml:space="preserve">ata, the difference between </w:t>
      </w:r>
      <w:r w:rsidR="001F7384">
        <w:rPr>
          <w:rFonts w:cstheme="minorHAnsi"/>
          <w:color w:val="000000" w:themeColor="text1"/>
          <w:szCs w:val="24"/>
        </w:rPr>
        <w:t>o</w:t>
      </w:r>
      <w:r w:rsidRPr="005373A2">
        <w:rPr>
          <w:rFonts w:cstheme="minorHAnsi"/>
          <w:color w:val="000000" w:themeColor="text1"/>
          <w:szCs w:val="24"/>
        </w:rPr>
        <w:t xml:space="preserve">pen </w:t>
      </w:r>
      <w:r w:rsidR="001F7384">
        <w:rPr>
          <w:rFonts w:cstheme="minorHAnsi"/>
          <w:color w:val="000000" w:themeColor="text1"/>
          <w:szCs w:val="24"/>
        </w:rPr>
        <w:t>d</w:t>
      </w:r>
      <w:r w:rsidRPr="005373A2">
        <w:rPr>
          <w:rFonts w:cstheme="minorHAnsi"/>
          <w:color w:val="000000" w:themeColor="text1"/>
          <w:szCs w:val="24"/>
        </w:rPr>
        <w:t xml:space="preserve">ata, and </w:t>
      </w:r>
      <w:r w:rsidR="003F150E">
        <w:rPr>
          <w:rFonts w:cstheme="minorHAnsi"/>
          <w:color w:val="000000" w:themeColor="text1"/>
          <w:szCs w:val="24"/>
        </w:rPr>
        <w:t>e-Government</w:t>
      </w:r>
      <w:r w:rsidRPr="005373A2">
        <w:rPr>
          <w:rFonts w:cstheme="minorHAnsi"/>
          <w:color w:val="000000" w:themeColor="text1"/>
          <w:szCs w:val="24"/>
        </w:rPr>
        <w:t xml:space="preserve"> framework and services,</w:t>
      </w:r>
      <w:r w:rsidR="001F7384">
        <w:rPr>
          <w:rFonts w:cstheme="minorHAnsi"/>
          <w:color w:val="000000" w:themeColor="text1"/>
          <w:szCs w:val="24"/>
        </w:rPr>
        <w:t xml:space="preserve"> or</w:t>
      </w:r>
      <w:r w:rsidRPr="005373A2">
        <w:rPr>
          <w:rFonts w:cstheme="minorHAnsi"/>
          <w:color w:val="000000" w:themeColor="text1"/>
          <w:szCs w:val="24"/>
        </w:rPr>
        <w:t xml:space="preserve"> the specific activities required</w:t>
      </w:r>
      <w:r w:rsidR="00A503E2">
        <w:rPr>
          <w:rFonts w:cstheme="minorHAnsi"/>
          <w:color w:val="000000" w:themeColor="text1"/>
          <w:szCs w:val="24"/>
        </w:rPr>
        <w:t xml:space="preserve"> </w:t>
      </w:r>
      <w:r w:rsidRPr="005373A2">
        <w:rPr>
          <w:rFonts w:cstheme="minorHAnsi"/>
          <w:color w:val="000000" w:themeColor="text1"/>
          <w:szCs w:val="24"/>
        </w:rPr>
        <w:t xml:space="preserve">and the specific opportunities. It </w:t>
      </w:r>
      <w:r w:rsidR="001F7384">
        <w:rPr>
          <w:rFonts w:cstheme="minorHAnsi"/>
          <w:color w:val="000000" w:themeColor="text1"/>
          <w:szCs w:val="24"/>
        </w:rPr>
        <w:t xml:space="preserve">is </w:t>
      </w:r>
      <w:r w:rsidRPr="005373A2">
        <w:rPr>
          <w:rFonts w:cstheme="minorHAnsi"/>
          <w:color w:val="000000" w:themeColor="text1"/>
          <w:szCs w:val="24"/>
        </w:rPr>
        <w:t>essential to r</w:t>
      </w:r>
      <w:r w:rsidR="00A503E2">
        <w:rPr>
          <w:rFonts w:cstheme="minorHAnsi"/>
          <w:color w:val="000000" w:themeColor="text1"/>
          <w:szCs w:val="24"/>
        </w:rPr>
        <w:t>aise awareness and resolve these issues</w:t>
      </w:r>
      <w:r w:rsidR="00365233">
        <w:rPr>
          <w:rFonts w:cstheme="minorHAnsi"/>
          <w:color w:val="000000" w:themeColor="text1"/>
          <w:szCs w:val="24"/>
        </w:rPr>
        <w:t>,</w:t>
      </w:r>
      <w:r w:rsidRPr="005373A2">
        <w:rPr>
          <w:rFonts w:cstheme="minorHAnsi"/>
          <w:color w:val="000000" w:themeColor="text1"/>
          <w:szCs w:val="24"/>
        </w:rPr>
        <w:t xml:space="preserve"> </w:t>
      </w:r>
      <w:r w:rsidR="001F7384">
        <w:rPr>
          <w:rFonts w:cstheme="minorHAnsi"/>
          <w:color w:val="000000" w:themeColor="text1"/>
          <w:szCs w:val="24"/>
        </w:rPr>
        <w:t>so the government is positioned to adopt and fund an open data</w:t>
      </w:r>
      <w:r w:rsidRPr="005373A2">
        <w:rPr>
          <w:rFonts w:cstheme="minorHAnsi"/>
          <w:color w:val="000000" w:themeColor="text1"/>
          <w:szCs w:val="24"/>
        </w:rPr>
        <w:t xml:space="preserve">-specific roadmap. </w:t>
      </w:r>
    </w:p>
    <w:p w14:paraId="4FA45E66" w14:textId="1581CB0A" w:rsidR="009748EF" w:rsidRPr="005373A2" w:rsidRDefault="009748EF" w:rsidP="00FF58BF">
      <w:pPr>
        <w:pStyle w:val="ListParagraph"/>
        <w:numPr>
          <w:ilvl w:val="0"/>
          <w:numId w:val="11"/>
        </w:numPr>
        <w:spacing w:before="0" w:after="120" w:line="240" w:lineRule="auto"/>
        <w:ind w:left="900"/>
        <w:contextualSpacing w:val="0"/>
        <w:rPr>
          <w:rFonts w:cstheme="minorHAnsi"/>
          <w:color w:val="000000" w:themeColor="text1"/>
          <w:szCs w:val="24"/>
          <w:lang w:val="vi-VN"/>
        </w:rPr>
      </w:pPr>
      <w:r w:rsidRPr="005373A2">
        <w:rPr>
          <w:rFonts w:cstheme="minorHAnsi"/>
          <w:color w:val="000000" w:themeColor="text1"/>
          <w:szCs w:val="24"/>
        </w:rPr>
        <w:t xml:space="preserve">The fourth main challenge is related to the cooperation between agencies at the national </w:t>
      </w:r>
      <w:r w:rsidR="001F7384">
        <w:rPr>
          <w:rFonts w:cstheme="minorHAnsi"/>
          <w:color w:val="000000" w:themeColor="text1"/>
          <w:szCs w:val="24"/>
        </w:rPr>
        <w:t>and</w:t>
      </w:r>
      <w:r w:rsidRPr="005373A2">
        <w:rPr>
          <w:rFonts w:cstheme="minorHAnsi"/>
          <w:color w:val="000000" w:themeColor="text1"/>
          <w:szCs w:val="24"/>
        </w:rPr>
        <w:t xml:space="preserve"> subnational level</w:t>
      </w:r>
      <w:r w:rsidR="001F7384">
        <w:rPr>
          <w:rFonts w:cstheme="minorHAnsi"/>
          <w:color w:val="000000" w:themeColor="text1"/>
          <w:szCs w:val="24"/>
        </w:rPr>
        <w:t>s</w:t>
      </w:r>
      <w:r w:rsidRPr="005373A2">
        <w:rPr>
          <w:rFonts w:cstheme="minorHAnsi"/>
          <w:color w:val="000000" w:themeColor="text1"/>
          <w:szCs w:val="24"/>
        </w:rPr>
        <w:t xml:space="preserve">. Despite the need, there is </w:t>
      </w:r>
      <w:r w:rsidR="001E621C">
        <w:rPr>
          <w:rFonts w:cstheme="minorHAnsi"/>
          <w:color w:val="000000" w:themeColor="text1"/>
          <w:szCs w:val="24"/>
        </w:rPr>
        <w:t xml:space="preserve">little </w:t>
      </w:r>
      <w:r w:rsidR="004E600A" w:rsidRPr="005373A2">
        <w:rPr>
          <w:rFonts w:cstheme="minorHAnsi"/>
          <w:color w:val="000000" w:themeColor="text1"/>
          <w:szCs w:val="24"/>
        </w:rPr>
        <w:t>systematic</w:t>
      </w:r>
      <w:r w:rsidR="00365233">
        <w:rPr>
          <w:rFonts w:cstheme="minorHAnsi"/>
          <w:color w:val="000000" w:themeColor="text1"/>
          <w:szCs w:val="24"/>
        </w:rPr>
        <w:t xml:space="preserve"> sharing of</w:t>
      </w:r>
      <w:r w:rsidR="004E600A" w:rsidRPr="005373A2">
        <w:rPr>
          <w:rFonts w:cstheme="minorHAnsi"/>
          <w:color w:val="000000" w:themeColor="text1"/>
          <w:szCs w:val="24"/>
        </w:rPr>
        <w:t xml:space="preserve"> </w:t>
      </w:r>
      <w:r w:rsidRPr="005373A2">
        <w:rPr>
          <w:rFonts w:cstheme="minorHAnsi"/>
          <w:color w:val="000000" w:themeColor="text1"/>
          <w:szCs w:val="24"/>
        </w:rPr>
        <w:t>data internally between agencies, and vertically from national level to province, district</w:t>
      </w:r>
      <w:r w:rsidR="001E621C">
        <w:rPr>
          <w:rFonts w:cstheme="minorHAnsi"/>
          <w:color w:val="000000" w:themeColor="text1"/>
          <w:szCs w:val="24"/>
        </w:rPr>
        <w:t>,</w:t>
      </w:r>
      <w:r w:rsidRPr="005373A2">
        <w:rPr>
          <w:rFonts w:cstheme="minorHAnsi"/>
          <w:color w:val="000000" w:themeColor="text1"/>
          <w:szCs w:val="24"/>
        </w:rPr>
        <w:t xml:space="preserve"> and city level.</w:t>
      </w:r>
    </w:p>
    <w:p w14:paraId="6FC659AD" w14:textId="09EA0B20" w:rsidR="00F95F49" w:rsidRPr="005373A2" w:rsidRDefault="001E621C" w:rsidP="00FF58BF">
      <w:pPr>
        <w:pStyle w:val="ListParagraph"/>
        <w:numPr>
          <w:ilvl w:val="0"/>
          <w:numId w:val="11"/>
        </w:numPr>
        <w:spacing w:before="0" w:after="120" w:line="240" w:lineRule="auto"/>
        <w:ind w:left="900"/>
        <w:contextualSpacing w:val="0"/>
        <w:rPr>
          <w:rFonts w:cstheme="minorHAnsi"/>
          <w:color w:val="000000" w:themeColor="text1"/>
          <w:szCs w:val="24"/>
          <w:lang w:val="vi-VN"/>
        </w:rPr>
      </w:pPr>
      <w:r>
        <w:rPr>
          <w:rFonts w:cstheme="minorHAnsi"/>
          <w:color w:val="000000" w:themeColor="text1"/>
          <w:szCs w:val="24"/>
        </w:rPr>
        <w:t>From the non</w:t>
      </w:r>
      <w:r w:rsidR="009748EF" w:rsidRPr="005373A2">
        <w:rPr>
          <w:rFonts w:cstheme="minorHAnsi"/>
          <w:color w:val="000000" w:themeColor="text1"/>
          <w:szCs w:val="24"/>
        </w:rPr>
        <w:t xml:space="preserve">governmental actors’ perspective, a series of challenges were also highlighted. </w:t>
      </w:r>
      <w:r w:rsidR="00827647">
        <w:rPr>
          <w:rFonts w:cstheme="minorHAnsi"/>
          <w:color w:val="000000" w:themeColor="text1"/>
          <w:szCs w:val="24"/>
        </w:rPr>
        <w:t xml:space="preserve"> </w:t>
      </w:r>
      <w:r w:rsidR="009748EF" w:rsidRPr="005373A2">
        <w:rPr>
          <w:rFonts w:cstheme="minorHAnsi"/>
          <w:color w:val="000000" w:themeColor="text1"/>
          <w:szCs w:val="24"/>
        </w:rPr>
        <w:t>Concernin</w:t>
      </w:r>
      <w:r w:rsidR="0058312A">
        <w:rPr>
          <w:rFonts w:cstheme="minorHAnsi"/>
          <w:color w:val="000000" w:themeColor="text1"/>
          <w:szCs w:val="24"/>
        </w:rPr>
        <w:t xml:space="preserve">g data publication, while much </w:t>
      </w:r>
      <w:r w:rsidR="009748EF" w:rsidRPr="005373A2">
        <w:rPr>
          <w:rFonts w:cstheme="minorHAnsi"/>
          <w:color w:val="000000" w:themeColor="text1"/>
          <w:szCs w:val="24"/>
        </w:rPr>
        <w:t xml:space="preserve">information </w:t>
      </w:r>
      <w:r w:rsidR="0058312A">
        <w:rPr>
          <w:rFonts w:cstheme="minorHAnsi"/>
          <w:color w:val="000000" w:themeColor="text1"/>
          <w:szCs w:val="24"/>
        </w:rPr>
        <w:t xml:space="preserve">is </w:t>
      </w:r>
      <w:r w:rsidR="009748EF" w:rsidRPr="005373A2">
        <w:rPr>
          <w:rFonts w:cstheme="minorHAnsi"/>
          <w:color w:val="000000" w:themeColor="text1"/>
          <w:szCs w:val="24"/>
        </w:rPr>
        <w:t>published by various agencies and ministries,</w:t>
      </w:r>
      <w:r w:rsidR="0058312A">
        <w:rPr>
          <w:rFonts w:cstheme="minorHAnsi"/>
          <w:color w:val="000000" w:themeColor="text1"/>
          <w:szCs w:val="24"/>
        </w:rPr>
        <w:t xml:space="preserve"> most</w:t>
      </w:r>
      <w:r w:rsidR="009748EF" w:rsidRPr="005373A2">
        <w:rPr>
          <w:rFonts w:cstheme="minorHAnsi"/>
          <w:color w:val="000000" w:themeColor="text1"/>
          <w:szCs w:val="24"/>
        </w:rPr>
        <w:t xml:space="preserve"> nongovernmental actors have difficulty </w:t>
      </w:r>
      <w:r w:rsidR="00A503E2">
        <w:rPr>
          <w:rFonts w:cstheme="minorHAnsi"/>
          <w:color w:val="000000" w:themeColor="text1"/>
          <w:szCs w:val="24"/>
        </w:rPr>
        <w:t>searching/finding</w:t>
      </w:r>
      <w:r w:rsidR="009748EF" w:rsidRPr="005373A2">
        <w:rPr>
          <w:rFonts w:cstheme="minorHAnsi"/>
          <w:color w:val="000000" w:themeColor="text1"/>
          <w:szCs w:val="24"/>
        </w:rPr>
        <w:t xml:space="preserve"> this information, </w:t>
      </w:r>
      <w:r w:rsidR="00A503E2">
        <w:rPr>
          <w:rFonts w:cstheme="minorHAnsi"/>
          <w:color w:val="000000" w:themeColor="text1"/>
          <w:szCs w:val="24"/>
        </w:rPr>
        <w:t xml:space="preserve">as it’s </w:t>
      </w:r>
      <w:r w:rsidR="0058312A">
        <w:rPr>
          <w:rFonts w:cstheme="minorHAnsi"/>
          <w:color w:val="000000" w:themeColor="text1"/>
          <w:szCs w:val="24"/>
        </w:rPr>
        <w:t xml:space="preserve">located </w:t>
      </w:r>
      <w:r w:rsidR="009748EF" w:rsidRPr="005373A2">
        <w:rPr>
          <w:rFonts w:cstheme="minorHAnsi"/>
          <w:color w:val="000000" w:themeColor="text1"/>
          <w:szCs w:val="24"/>
        </w:rPr>
        <w:t>across</w:t>
      </w:r>
      <w:r w:rsidR="00A503E2">
        <w:rPr>
          <w:rFonts w:cstheme="minorHAnsi"/>
          <w:color w:val="000000" w:themeColor="text1"/>
          <w:szCs w:val="24"/>
        </w:rPr>
        <w:t xml:space="preserve"> multiple w</w:t>
      </w:r>
      <w:r w:rsidR="009748EF" w:rsidRPr="005373A2">
        <w:rPr>
          <w:rFonts w:cstheme="minorHAnsi"/>
          <w:color w:val="000000" w:themeColor="text1"/>
          <w:szCs w:val="24"/>
        </w:rPr>
        <w:t>eb sites</w:t>
      </w:r>
      <w:r w:rsidR="0058312A">
        <w:rPr>
          <w:rFonts w:cstheme="minorHAnsi"/>
          <w:color w:val="000000" w:themeColor="text1"/>
          <w:szCs w:val="24"/>
        </w:rPr>
        <w:t xml:space="preserve"> and</w:t>
      </w:r>
      <w:r w:rsidR="009748EF" w:rsidRPr="005373A2">
        <w:rPr>
          <w:rFonts w:cstheme="minorHAnsi"/>
          <w:color w:val="000000" w:themeColor="text1"/>
          <w:szCs w:val="24"/>
        </w:rPr>
        <w:t xml:space="preserve"> in various formats.  The dialog between governmental and nongovernmental actors seems weak and inefficient. This </w:t>
      </w:r>
      <w:r w:rsidR="0058312A">
        <w:rPr>
          <w:rFonts w:cstheme="minorHAnsi"/>
          <w:color w:val="000000" w:themeColor="text1"/>
          <w:szCs w:val="24"/>
        </w:rPr>
        <w:t xml:space="preserve">weak </w:t>
      </w:r>
      <w:r w:rsidR="009748EF" w:rsidRPr="005373A2">
        <w:rPr>
          <w:rFonts w:cstheme="minorHAnsi"/>
          <w:color w:val="000000" w:themeColor="text1"/>
          <w:szCs w:val="24"/>
        </w:rPr>
        <w:t xml:space="preserve">interaction and communication </w:t>
      </w:r>
      <w:proofErr w:type="gramStart"/>
      <w:r w:rsidR="009748EF" w:rsidRPr="005373A2">
        <w:rPr>
          <w:rFonts w:cstheme="minorHAnsi"/>
          <w:color w:val="000000" w:themeColor="text1"/>
          <w:szCs w:val="24"/>
        </w:rPr>
        <w:t>does</w:t>
      </w:r>
      <w:proofErr w:type="gramEnd"/>
      <w:r w:rsidR="009748EF" w:rsidRPr="005373A2">
        <w:rPr>
          <w:rFonts w:cstheme="minorHAnsi"/>
          <w:color w:val="000000" w:themeColor="text1"/>
          <w:szCs w:val="24"/>
        </w:rPr>
        <w:t xml:space="preserve"> not create the condition for mutual understanding and does not provide a framework for government agencies to identify high value datasets for the different re-users. This eventually results in the publication of low quality, low value datasets, that are </w:t>
      </w:r>
      <w:r w:rsidR="0058312A">
        <w:rPr>
          <w:rFonts w:cstheme="minorHAnsi"/>
          <w:color w:val="000000" w:themeColor="text1"/>
          <w:szCs w:val="24"/>
        </w:rPr>
        <w:t xml:space="preserve">not useful and </w:t>
      </w:r>
      <w:r w:rsidR="009748EF" w:rsidRPr="005373A2">
        <w:rPr>
          <w:rFonts w:cstheme="minorHAnsi"/>
          <w:color w:val="000000" w:themeColor="text1"/>
          <w:szCs w:val="24"/>
        </w:rPr>
        <w:t xml:space="preserve">of </w:t>
      </w:r>
      <w:r w:rsidR="0058312A">
        <w:rPr>
          <w:rFonts w:cstheme="minorHAnsi"/>
          <w:color w:val="000000" w:themeColor="text1"/>
          <w:szCs w:val="24"/>
        </w:rPr>
        <w:t>no</w:t>
      </w:r>
      <w:r w:rsidR="009748EF" w:rsidRPr="005373A2">
        <w:rPr>
          <w:rFonts w:cstheme="minorHAnsi"/>
          <w:color w:val="000000" w:themeColor="text1"/>
          <w:szCs w:val="24"/>
        </w:rPr>
        <w:t xml:space="preserve"> interest to re-users</w:t>
      </w:r>
      <w:r w:rsidR="0058312A">
        <w:rPr>
          <w:rFonts w:cstheme="minorHAnsi"/>
          <w:color w:val="000000" w:themeColor="text1"/>
          <w:szCs w:val="24"/>
        </w:rPr>
        <w:t>.</w:t>
      </w:r>
    </w:p>
    <w:p w14:paraId="276B2DE5" w14:textId="1CA7AD07" w:rsidR="009748EF" w:rsidRPr="003771D3" w:rsidRDefault="0058312A" w:rsidP="00FF58BF">
      <w:pPr>
        <w:pStyle w:val="ListParagraph"/>
        <w:numPr>
          <w:ilvl w:val="0"/>
          <w:numId w:val="11"/>
        </w:numPr>
        <w:spacing w:before="0" w:after="120" w:line="240" w:lineRule="auto"/>
        <w:ind w:left="900"/>
        <w:contextualSpacing w:val="0"/>
        <w:rPr>
          <w:rFonts w:cstheme="minorHAnsi"/>
          <w:color w:val="000000" w:themeColor="text1"/>
          <w:szCs w:val="24"/>
        </w:rPr>
      </w:pPr>
      <w:r>
        <w:rPr>
          <w:rFonts w:cstheme="minorHAnsi"/>
          <w:color w:val="000000" w:themeColor="text1"/>
          <w:szCs w:val="24"/>
        </w:rPr>
        <w:t xml:space="preserve">The results of the </w:t>
      </w:r>
      <w:r w:rsidR="009748EF" w:rsidRPr="003771D3">
        <w:rPr>
          <w:rFonts w:cstheme="minorHAnsi"/>
          <w:color w:val="000000" w:themeColor="text1"/>
          <w:szCs w:val="24"/>
        </w:rPr>
        <w:t>Open Data Readiness Assessment are summarized below</w:t>
      </w:r>
      <w:r w:rsidR="00757C7D" w:rsidRPr="003771D3">
        <w:rPr>
          <w:rFonts w:cstheme="minorHAnsi"/>
          <w:color w:val="000000" w:themeColor="text1"/>
          <w:szCs w:val="24"/>
        </w:rPr>
        <w:t xml:space="preserve">. </w:t>
      </w:r>
      <w:r w:rsidR="009748EF" w:rsidRPr="003771D3">
        <w:rPr>
          <w:rFonts w:cstheme="minorHAnsi"/>
          <w:color w:val="000000" w:themeColor="text1"/>
          <w:szCs w:val="24"/>
        </w:rPr>
        <w:t xml:space="preserve">The evaluation of each dimension is color-coded: </w:t>
      </w:r>
    </w:p>
    <w:p w14:paraId="55CC8155" w14:textId="77777777" w:rsidR="009748EF" w:rsidRPr="005373A2" w:rsidRDefault="009748EF" w:rsidP="00FF58BF">
      <w:pPr>
        <w:pStyle w:val="ListParagraph"/>
        <w:numPr>
          <w:ilvl w:val="1"/>
          <w:numId w:val="11"/>
        </w:numPr>
        <w:tabs>
          <w:tab w:val="left" w:pos="1620"/>
        </w:tabs>
        <w:spacing w:before="0" w:after="0" w:line="240" w:lineRule="auto"/>
        <w:rPr>
          <w:rFonts w:cstheme="minorHAnsi"/>
          <w:color w:val="000000" w:themeColor="text1"/>
          <w:szCs w:val="24"/>
        </w:rPr>
      </w:pPr>
      <w:r w:rsidRPr="005373A2">
        <w:rPr>
          <w:rFonts w:cstheme="minorHAnsi"/>
          <w:color w:val="000000" w:themeColor="text1"/>
          <w:szCs w:val="24"/>
          <w:shd w:val="clear" w:color="auto" w:fill="00B050"/>
        </w:rPr>
        <w:lastRenderedPageBreak/>
        <w:t>Green (G)</w:t>
      </w:r>
      <w:r w:rsidRPr="005373A2">
        <w:rPr>
          <w:rFonts w:cstheme="minorHAnsi"/>
          <w:b/>
          <w:color w:val="000000" w:themeColor="text1"/>
          <w:szCs w:val="24"/>
        </w:rPr>
        <w:t xml:space="preserve"> </w:t>
      </w:r>
      <w:r w:rsidRPr="005373A2">
        <w:rPr>
          <w:rFonts w:cstheme="minorHAnsi"/>
          <w:color w:val="000000" w:themeColor="text1"/>
          <w:szCs w:val="24"/>
        </w:rPr>
        <w:t>means there is clear evidence of readiness</w:t>
      </w:r>
    </w:p>
    <w:p w14:paraId="218A7D3C" w14:textId="77777777" w:rsidR="00780FBF" w:rsidRPr="005373A2" w:rsidRDefault="00780FBF" w:rsidP="00FF58BF">
      <w:pPr>
        <w:pStyle w:val="ListParagraph"/>
        <w:numPr>
          <w:ilvl w:val="1"/>
          <w:numId w:val="11"/>
        </w:numPr>
        <w:tabs>
          <w:tab w:val="left" w:pos="1620"/>
        </w:tabs>
        <w:spacing w:before="0" w:after="0" w:line="240" w:lineRule="auto"/>
        <w:rPr>
          <w:rFonts w:cstheme="minorHAnsi"/>
          <w:color w:val="000000" w:themeColor="text1"/>
          <w:szCs w:val="24"/>
        </w:rPr>
      </w:pPr>
      <w:r w:rsidRPr="005373A2">
        <w:rPr>
          <w:rFonts w:cstheme="minorHAnsi"/>
          <w:color w:val="000000" w:themeColor="text1"/>
          <w:szCs w:val="24"/>
          <w:shd w:val="clear" w:color="auto" w:fill="CCFF99"/>
        </w:rPr>
        <w:t>Yellow/Green</w:t>
      </w:r>
      <w:r w:rsidRPr="005373A2">
        <w:rPr>
          <w:rFonts w:cstheme="minorHAnsi"/>
          <w:color w:val="000000" w:themeColor="text1"/>
          <w:szCs w:val="24"/>
        </w:rPr>
        <w:t xml:space="preserve"> (represented as light green in the table below) means that very minor efforts are required to meet the readiness criteria</w:t>
      </w:r>
    </w:p>
    <w:p w14:paraId="58F33B17" w14:textId="77777777" w:rsidR="009748EF" w:rsidRPr="005373A2" w:rsidRDefault="009748EF" w:rsidP="00FF58BF">
      <w:pPr>
        <w:pStyle w:val="ListParagraph"/>
        <w:numPr>
          <w:ilvl w:val="1"/>
          <w:numId w:val="11"/>
        </w:numPr>
        <w:tabs>
          <w:tab w:val="left" w:pos="1620"/>
        </w:tabs>
        <w:spacing w:before="0" w:after="0" w:line="240" w:lineRule="auto"/>
        <w:rPr>
          <w:rFonts w:cstheme="minorHAnsi"/>
          <w:color w:val="000000" w:themeColor="text1"/>
          <w:szCs w:val="24"/>
        </w:rPr>
      </w:pPr>
      <w:r w:rsidRPr="005373A2">
        <w:rPr>
          <w:rFonts w:cstheme="minorHAnsi"/>
          <w:color w:val="000000" w:themeColor="text1"/>
          <w:szCs w:val="24"/>
          <w:shd w:val="clear" w:color="auto" w:fill="FFD966"/>
        </w:rPr>
        <w:t>Yellow (Y)</w:t>
      </w:r>
      <w:r w:rsidRPr="005373A2">
        <w:rPr>
          <w:rFonts w:cstheme="minorHAnsi"/>
          <w:color w:val="000000" w:themeColor="text1"/>
          <w:szCs w:val="24"/>
        </w:rPr>
        <w:t xml:space="preserve"> means that evidence of readiness is less clear</w:t>
      </w:r>
    </w:p>
    <w:p w14:paraId="062EC876" w14:textId="77777777" w:rsidR="00780FBF" w:rsidRPr="005373A2" w:rsidRDefault="00780FBF" w:rsidP="00FF58BF">
      <w:pPr>
        <w:pStyle w:val="ListParagraph"/>
        <w:numPr>
          <w:ilvl w:val="1"/>
          <w:numId w:val="11"/>
        </w:numPr>
        <w:tabs>
          <w:tab w:val="left" w:pos="1620"/>
        </w:tabs>
        <w:spacing w:before="0" w:after="0" w:line="240" w:lineRule="auto"/>
        <w:rPr>
          <w:rFonts w:cstheme="minorHAnsi"/>
          <w:color w:val="000000" w:themeColor="text1"/>
          <w:szCs w:val="24"/>
        </w:rPr>
      </w:pPr>
      <w:r w:rsidRPr="005373A2">
        <w:rPr>
          <w:rFonts w:cstheme="minorHAnsi"/>
          <w:color w:val="000000" w:themeColor="text1"/>
          <w:szCs w:val="24"/>
          <w:shd w:val="clear" w:color="auto" w:fill="F8CBAD"/>
        </w:rPr>
        <w:t>Yellow/Red</w:t>
      </w:r>
      <w:r w:rsidRPr="005373A2">
        <w:rPr>
          <w:rFonts w:cstheme="minorHAnsi"/>
          <w:color w:val="000000" w:themeColor="text1"/>
          <w:szCs w:val="24"/>
        </w:rPr>
        <w:t xml:space="preserve"> </w:t>
      </w:r>
      <w:r w:rsidR="005717A1" w:rsidRPr="005373A2">
        <w:rPr>
          <w:rFonts w:cstheme="minorHAnsi"/>
          <w:color w:val="000000" w:themeColor="text1"/>
          <w:szCs w:val="24"/>
        </w:rPr>
        <w:t xml:space="preserve">(represented as pink in the table below) </w:t>
      </w:r>
      <w:r w:rsidRPr="005373A2">
        <w:rPr>
          <w:rFonts w:cstheme="minorHAnsi"/>
          <w:color w:val="000000" w:themeColor="text1"/>
          <w:szCs w:val="24"/>
        </w:rPr>
        <w:t xml:space="preserve">means that some readiness evidences exist but are weak </w:t>
      </w:r>
    </w:p>
    <w:p w14:paraId="4BCD07F2" w14:textId="022B59AB" w:rsidR="009748EF" w:rsidRDefault="009748EF" w:rsidP="00FF58BF">
      <w:pPr>
        <w:pStyle w:val="ListParagraph"/>
        <w:numPr>
          <w:ilvl w:val="1"/>
          <w:numId w:val="11"/>
        </w:numPr>
        <w:tabs>
          <w:tab w:val="left" w:pos="1620"/>
        </w:tabs>
        <w:spacing w:before="0" w:after="360" w:line="240" w:lineRule="auto"/>
        <w:contextualSpacing w:val="0"/>
        <w:rPr>
          <w:rFonts w:cstheme="minorHAnsi"/>
          <w:color w:val="000000" w:themeColor="text1"/>
          <w:szCs w:val="24"/>
        </w:rPr>
      </w:pPr>
      <w:r w:rsidRPr="005373A2">
        <w:rPr>
          <w:rFonts w:cstheme="minorHAnsi"/>
          <w:color w:val="000000" w:themeColor="text1"/>
          <w:szCs w:val="24"/>
          <w:shd w:val="clear" w:color="auto" w:fill="FF0000"/>
        </w:rPr>
        <w:t>Red (R)</w:t>
      </w:r>
      <w:r w:rsidRPr="005373A2">
        <w:rPr>
          <w:rFonts w:cstheme="minorHAnsi"/>
          <w:color w:val="000000" w:themeColor="text1"/>
          <w:szCs w:val="24"/>
        </w:rPr>
        <w:t xml:space="preserve"> means there is an absence of evidence for readiness</w:t>
      </w:r>
    </w:p>
    <w:p w14:paraId="541BA8BF" w14:textId="4A305A0C" w:rsidR="00E806FF" w:rsidRPr="00E806FF" w:rsidRDefault="00E806FF" w:rsidP="00E806FF">
      <w:pPr>
        <w:tabs>
          <w:tab w:val="left" w:pos="1620"/>
        </w:tabs>
        <w:spacing w:before="360" w:after="120" w:line="240" w:lineRule="auto"/>
        <w:jc w:val="center"/>
        <w:rPr>
          <w:rFonts w:cstheme="minorHAnsi"/>
          <w:color w:val="000000" w:themeColor="text1"/>
          <w:szCs w:val="24"/>
        </w:rPr>
      </w:pPr>
      <w:r w:rsidRPr="00E806FF">
        <w:rPr>
          <w:rFonts w:cstheme="minorHAnsi"/>
          <w:color w:val="000000" w:themeColor="text1"/>
          <w:szCs w:val="24"/>
        </w:rPr>
        <w:t xml:space="preserve">Table </w:t>
      </w:r>
      <w:r>
        <w:rPr>
          <w:rFonts w:cstheme="minorHAnsi"/>
          <w:color w:val="000000" w:themeColor="text1"/>
          <w:szCs w:val="24"/>
        </w:rPr>
        <w:t>2</w:t>
      </w:r>
      <w:r w:rsidRPr="00E806FF">
        <w:rPr>
          <w:rFonts w:cstheme="minorHAnsi"/>
          <w:color w:val="000000" w:themeColor="text1"/>
          <w:szCs w:val="24"/>
        </w:rPr>
        <w:t xml:space="preserve">. Results of the </w:t>
      </w:r>
      <w:r w:rsidRPr="003771D3">
        <w:rPr>
          <w:rFonts w:cstheme="minorHAnsi"/>
          <w:color w:val="000000" w:themeColor="text1"/>
          <w:szCs w:val="24"/>
        </w:rPr>
        <w:t>Open Data Readiness Assessment</w:t>
      </w:r>
    </w:p>
    <w:tbl>
      <w:tblPr>
        <w:tblW w:w="8705" w:type="dxa"/>
        <w:tblInd w:w="790" w:type="dxa"/>
        <w:tblCellMar>
          <w:left w:w="70" w:type="dxa"/>
          <w:right w:w="70" w:type="dxa"/>
        </w:tblCellMar>
        <w:tblLook w:val="04A0" w:firstRow="1" w:lastRow="0" w:firstColumn="1" w:lastColumn="0" w:noHBand="0" w:noVBand="1"/>
      </w:tblPr>
      <w:tblGrid>
        <w:gridCol w:w="4292"/>
        <w:gridCol w:w="1295"/>
        <w:gridCol w:w="708"/>
        <w:gridCol w:w="567"/>
        <w:gridCol w:w="567"/>
        <w:gridCol w:w="567"/>
        <w:gridCol w:w="709"/>
      </w:tblGrid>
      <w:tr w:rsidR="00222E74" w:rsidRPr="00FF58BF" w14:paraId="64C83CBB" w14:textId="77777777" w:rsidTr="005373A2">
        <w:trPr>
          <w:trHeight w:val="315"/>
          <w:tblHeader/>
        </w:trPr>
        <w:tc>
          <w:tcPr>
            <w:tcW w:w="42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3B6A7C8" w14:textId="77777777" w:rsidR="00213954" w:rsidRPr="00FF58BF" w:rsidRDefault="00213954" w:rsidP="00BB1A5F">
            <w:pPr>
              <w:spacing w:before="0" w:after="0" w:line="240" w:lineRule="auto"/>
              <w:jc w:val="center"/>
              <w:rPr>
                <w:rFonts w:eastAsia="Times New Roman" w:cstheme="minorHAnsi"/>
                <w:b/>
                <w:color w:val="000000" w:themeColor="text1"/>
                <w:sz w:val="20"/>
                <w:lang w:val="fr-FR" w:eastAsia="fr-FR"/>
              </w:rPr>
            </w:pPr>
            <w:bookmarkStart w:id="10" w:name="_Hlk529642639"/>
            <w:proofErr w:type="spellStart"/>
            <w:r w:rsidRPr="00FF58BF">
              <w:rPr>
                <w:rFonts w:eastAsia="Times New Roman" w:cstheme="minorHAnsi"/>
                <w:b/>
                <w:color w:val="000000" w:themeColor="text1"/>
                <w:sz w:val="20"/>
                <w:lang w:val="fr-FR" w:eastAsia="fr-FR"/>
              </w:rPr>
              <w:t>Theme</w:t>
            </w:r>
            <w:proofErr w:type="spellEnd"/>
          </w:p>
        </w:tc>
        <w:tc>
          <w:tcPr>
            <w:tcW w:w="12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F6777" w14:textId="77777777" w:rsidR="00213954" w:rsidRPr="00FF58BF" w:rsidRDefault="00213954" w:rsidP="00BB1A5F">
            <w:pPr>
              <w:spacing w:before="0" w:after="0" w:line="240" w:lineRule="auto"/>
              <w:jc w:val="center"/>
              <w:rPr>
                <w:rFonts w:eastAsia="Times New Roman" w:cstheme="minorHAnsi"/>
                <w:b/>
                <w:color w:val="000000" w:themeColor="text1"/>
                <w:sz w:val="20"/>
                <w:lang w:val="fr-FR" w:eastAsia="fr-FR"/>
              </w:rPr>
            </w:pPr>
            <w:r w:rsidRPr="00FF58BF">
              <w:rPr>
                <w:rFonts w:eastAsia="Times New Roman" w:cstheme="minorHAnsi"/>
                <w:b/>
                <w:color w:val="000000" w:themeColor="text1"/>
                <w:sz w:val="20"/>
                <w:lang w:val="fr-FR" w:eastAsia="fr-FR"/>
              </w:rPr>
              <w:t>Importance</w:t>
            </w:r>
          </w:p>
        </w:tc>
        <w:tc>
          <w:tcPr>
            <w:tcW w:w="3118" w:type="dxa"/>
            <w:gridSpan w:val="5"/>
            <w:tcBorders>
              <w:top w:val="single" w:sz="8" w:space="0" w:color="auto"/>
              <w:left w:val="nil"/>
              <w:bottom w:val="single" w:sz="8" w:space="0" w:color="auto"/>
              <w:right w:val="single" w:sz="8" w:space="0" w:color="auto"/>
            </w:tcBorders>
            <w:shd w:val="clear" w:color="auto" w:fill="auto"/>
            <w:noWrap/>
            <w:vAlign w:val="center"/>
            <w:hideMark/>
          </w:tcPr>
          <w:p w14:paraId="3E4128D5" w14:textId="77777777" w:rsidR="00213954" w:rsidRPr="00FF58BF" w:rsidRDefault="00213954" w:rsidP="00BB1A5F">
            <w:pPr>
              <w:spacing w:before="0" w:after="0" w:line="240" w:lineRule="auto"/>
              <w:jc w:val="center"/>
              <w:rPr>
                <w:rFonts w:eastAsia="Times New Roman" w:cstheme="minorHAnsi"/>
                <w:b/>
                <w:color w:val="000000" w:themeColor="text1"/>
                <w:sz w:val="20"/>
                <w:lang w:val="fr-FR" w:eastAsia="fr-FR"/>
              </w:rPr>
            </w:pPr>
            <w:r w:rsidRPr="00FF58BF">
              <w:rPr>
                <w:rFonts w:eastAsia="Times New Roman" w:cstheme="minorHAnsi"/>
                <w:b/>
                <w:color w:val="000000" w:themeColor="text1"/>
                <w:sz w:val="20"/>
                <w:lang w:val="fr-FR" w:eastAsia="fr-FR"/>
              </w:rPr>
              <w:t xml:space="preserve">Open Data </w:t>
            </w:r>
            <w:proofErr w:type="spellStart"/>
            <w:r w:rsidRPr="00FF58BF">
              <w:rPr>
                <w:rFonts w:eastAsia="Times New Roman" w:cstheme="minorHAnsi"/>
                <w:b/>
                <w:color w:val="000000" w:themeColor="text1"/>
                <w:sz w:val="20"/>
                <w:lang w:val="fr-FR" w:eastAsia="fr-FR"/>
              </w:rPr>
              <w:t>Readiness</w:t>
            </w:r>
            <w:proofErr w:type="spellEnd"/>
          </w:p>
        </w:tc>
      </w:tr>
      <w:tr w:rsidR="00222E74" w:rsidRPr="00FF58BF" w14:paraId="4A335C07" w14:textId="77777777" w:rsidTr="005373A2">
        <w:trPr>
          <w:trHeight w:val="315"/>
          <w:tblHeader/>
        </w:trPr>
        <w:tc>
          <w:tcPr>
            <w:tcW w:w="4292" w:type="dxa"/>
            <w:vMerge/>
            <w:tcBorders>
              <w:top w:val="single" w:sz="8" w:space="0" w:color="auto"/>
              <w:left w:val="single" w:sz="8" w:space="0" w:color="auto"/>
              <w:bottom w:val="single" w:sz="8" w:space="0" w:color="auto"/>
              <w:right w:val="single" w:sz="8" w:space="0" w:color="auto"/>
            </w:tcBorders>
            <w:vAlign w:val="center"/>
            <w:hideMark/>
          </w:tcPr>
          <w:p w14:paraId="70CECB77"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p>
        </w:tc>
        <w:tc>
          <w:tcPr>
            <w:tcW w:w="1295" w:type="dxa"/>
            <w:vMerge/>
            <w:tcBorders>
              <w:top w:val="single" w:sz="8" w:space="0" w:color="auto"/>
              <w:left w:val="single" w:sz="8" w:space="0" w:color="auto"/>
              <w:bottom w:val="single" w:sz="8" w:space="0" w:color="auto"/>
              <w:right w:val="single" w:sz="8" w:space="0" w:color="auto"/>
            </w:tcBorders>
            <w:vAlign w:val="center"/>
            <w:hideMark/>
          </w:tcPr>
          <w:p w14:paraId="486085E6"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p>
        </w:tc>
        <w:tc>
          <w:tcPr>
            <w:tcW w:w="708" w:type="dxa"/>
            <w:tcBorders>
              <w:top w:val="nil"/>
              <w:left w:val="nil"/>
              <w:bottom w:val="single" w:sz="8" w:space="0" w:color="auto"/>
              <w:right w:val="single" w:sz="8" w:space="0" w:color="auto"/>
            </w:tcBorders>
            <w:shd w:val="clear" w:color="000000" w:fill="FF0000"/>
            <w:noWrap/>
            <w:vAlign w:val="bottom"/>
            <w:hideMark/>
          </w:tcPr>
          <w:p w14:paraId="39FD9129"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Low</w:t>
            </w:r>
          </w:p>
        </w:tc>
        <w:tc>
          <w:tcPr>
            <w:tcW w:w="567" w:type="dxa"/>
            <w:tcBorders>
              <w:top w:val="nil"/>
              <w:left w:val="single" w:sz="8" w:space="0" w:color="auto"/>
              <w:bottom w:val="single" w:sz="8" w:space="0" w:color="auto"/>
              <w:right w:val="single" w:sz="8" w:space="0" w:color="auto"/>
            </w:tcBorders>
            <w:shd w:val="clear" w:color="auto" w:fill="F8CBAD"/>
            <w:noWrap/>
            <w:vAlign w:val="bottom"/>
            <w:hideMark/>
          </w:tcPr>
          <w:p w14:paraId="4FB6AC1C"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single" w:sz="8" w:space="0" w:color="auto"/>
              <w:bottom w:val="single" w:sz="8" w:space="0" w:color="auto"/>
              <w:right w:val="single" w:sz="8" w:space="0" w:color="auto"/>
            </w:tcBorders>
            <w:shd w:val="clear" w:color="auto" w:fill="FFD966"/>
            <w:noWrap/>
            <w:vAlign w:val="bottom"/>
            <w:hideMark/>
          </w:tcPr>
          <w:p w14:paraId="2DF57C53"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single" w:sz="8" w:space="0" w:color="auto"/>
              <w:bottom w:val="single" w:sz="8" w:space="0" w:color="auto"/>
              <w:right w:val="single" w:sz="8" w:space="0" w:color="auto"/>
            </w:tcBorders>
            <w:shd w:val="clear" w:color="auto" w:fill="CCFF99"/>
            <w:noWrap/>
            <w:vAlign w:val="bottom"/>
            <w:hideMark/>
          </w:tcPr>
          <w:p w14:paraId="3DAF40F0"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000000" w:fill="00B050"/>
            <w:noWrap/>
            <w:vAlign w:val="bottom"/>
            <w:hideMark/>
          </w:tcPr>
          <w:p w14:paraId="075B074A" w14:textId="77777777" w:rsidR="00213954" w:rsidRPr="00FF58BF" w:rsidRDefault="00213954" w:rsidP="00BB1A5F">
            <w:pPr>
              <w:spacing w:before="0" w:after="0" w:line="240" w:lineRule="auto"/>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High</w:t>
            </w:r>
          </w:p>
        </w:tc>
      </w:tr>
      <w:tr w:rsidR="00222E74" w:rsidRPr="00FF58BF" w14:paraId="31A0F74B" w14:textId="77777777" w:rsidTr="00632A93">
        <w:trPr>
          <w:trHeight w:val="616"/>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2F5E5096"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Senior Leadership</w:t>
            </w:r>
            <w:r w:rsidRPr="00FF58BF">
              <w:rPr>
                <w:rFonts w:eastAsia="Times New Roman" w:cstheme="minorHAnsi"/>
                <w:color w:val="000000" w:themeColor="text1"/>
                <w:sz w:val="20"/>
                <w:lang w:val="en-US" w:eastAsia="fr-FR"/>
              </w:rPr>
              <w:t>: Existence of active, engaged, high-level support for Open Data</w:t>
            </w:r>
          </w:p>
        </w:tc>
        <w:tc>
          <w:tcPr>
            <w:tcW w:w="1295" w:type="dxa"/>
            <w:tcBorders>
              <w:top w:val="nil"/>
              <w:left w:val="nil"/>
              <w:bottom w:val="single" w:sz="8" w:space="0" w:color="auto"/>
              <w:right w:val="single" w:sz="8" w:space="0" w:color="auto"/>
            </w:tcBorders>
            <w:shd w:val="clear" w:color="auto" w:fill="auto"/>
            <w:noWrap/>
            <w:vAlign w:val="center"/>
            <w:hideMark/>
          </w:tcPr>
          <w:p w14:paraId="50464E60"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3439A87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22FFE2A6"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FFD966"/>
            <w:noWrap/>
            <w:vAlign w:val="center"/>
            <w:hideMark/>
          </w:tcPr>
          <w:p w14:paraId="4DA6CDD9"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567" w:type="dxa"/>
            <w:tcBorders>
              <w:top w:val="nil"/>
              <w:left w:val="nil"/>
              <w:bottom w:val="single" w:sz="8" w:space="0" w:color="auto"/>
              <w:right w:val="single" w:sz="8" w:space="0" w:color="auto"/>
            </w:tcBorders>
            <w:shd w:val="clear" w:color="auto" w:fill="auto"/>
            <w:noWrap/>
            <w:vAlign w:val="center"/>
            <w:hideMark/>
          </w:tcPr>
          <w:p w14:paraId="1333EBFB"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14:paraId="49F0B01C"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741A3D0C" w14:textId="77777777" w:rsidTr="00632A93">
        <w:trPr>
          <w:trHeight w:val="917"/>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073BB8EA"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Policy/Legal Framework</w:t>
            </w:r>
            <w:r w:rsidRPr="00FF58BF">
              <w:rPr>
                <w:rFonts w:eastAsia="Times New Roman" w:cstheme="minorHAnsi"/>
                <w:color w:val="000000" w:themeColor="text1"/>
                <w:sz w:val="20"/>
                <w:lang w:val="en-US" w:eastAsia="fr-FR"/>
              </w:rPr>
              <w:t>: Impact of existing laws and policies on data dissemination, protection of personal information, and existing terms of use</w:t>
            </w:r>
          </w:p>
        </w:tc>
        <w:tc>
          <w:tcPr>
            <w:tcW w:w="1295" w:type="dxa"/>
            <w:tcBorders>
              <w:top w:val="nil"/>
              <w:left w:val="nil"/>
              <w:bottom w:val="single" w:sz="8" w:space="0" w:color="auto"/>
              <w:right w:val="single" w:sz="8" w:space="0" w:color="auto"/>
            </w:tcBorders>
            <w:shd w:val="clear" w:color="auto" w:fill="auto"/>
            <w:noWrap/>
            <w:vAlign w:val="center"/>
            <w:hideMark/>
          </w:tcPr>
          <w:p w14:paraId="1931931F"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1DE5C2E3"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FCE4D6"/>
            <w:noWrap/>
            <w:vAlign w:val="center"/>
            <w:hideMark/>
          </w:tcPr>
          <w:p w14:paraId="127241E7"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567" w:type="dxa"/>
            <w:tcBorders>
              <w:top w:val="nil"/>
              <w:left w:val="nil"/>
              <w:bottom w:val="single" w:sz="8" w:space="0" w:color="auto"/>
              <w:right w:val="single" w:sz="8" w:space="0" w:color="auto"/>
            </w:tcBorders>
            <w:shd w:val="clear" w:color="auto" w:fill="auto"/>
            <w:noWrap/>
            <w:vAlign w:val="center"/>
            <w:hideMark/>
          </w:tcPr>
          <w:p w14:paraId="445700AD"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58C1CACE"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14:paraId="1D8E3880"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6353B884" w14:textId="77777777" w:rsidTr="00632A93">
        <w:trPr>
          <w:trHeight w:val="917"/>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2DA4D831"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Government Capabilities</w:t>
            </w:r>
            <w:r w:rsidRPr="00FF58BF">
              <w:rPr>
                <w:rFonts w:eastAsia="Times New Roman" w:cstheme="minorHAnsi"/>
                <w:color w:val="000000" w:themeColor="text1"/>
                <w:sz w:val="20"/>
                <w:lang w:val="en-US" w:eastAsia="fr-FR"/>
              </w:rPr>
              <w:t>: agency capacity to manage and disseminate data, coordinate standards and processes, and address procedural roadblocks</w:t>
            </w:r>
          </w:p>
        </w:tc>
        <w:tc>
          <w:tcPr>
            <w:tcW w:w="1295" w:type="dxa"/>
            <w:tcBorders>
              <w:top w:val="nil"/>
              <w:left w:val="nil"/>
              <w:bottom w:val="single" w:sz="8" w:space="0" w:color="auto"/>
              <w:right w:val="single" w:sz="8" w:space="0" w:color="auto"/>
            </w:tcBorders>
            <w:shd w:val="clear" w:color="auto" w:fill="auto"/>
            <w:noWrap/>
            <w:vAlign w:val="center"/>
            <w:hideMark/>
          </w:tcPr>
          <w:p w14:paraId="280699C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204565AB"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215A21D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FFE699"/>
            <w:noWrap/>
            <w:vAlign w:val="center"/>
            <w:hideMark/>
          </w:tcPr>
          <w:p w14:paraId="19D040D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567" w:type="dxa"/>
            <w:tcBorders>
              <w:top w:val="nil"/>
              <w:left w:val="nil"/>
              <w:bottom w:val="single" w:sz="8" w:space="0" w:color="auto"/>
              <w:right w:val="single" w:sz="8" w:space="0" w:color="auto"/>
            </w:tcBorders>
            <w:shd w:val="clear" w:color="auto" w:fill="auto"/>
            <w:noWrap/>
            <w:vAlign w:val="center"/>
            <w:hideMark/>
          </w:tcPr>
          <w:p w14:paraId="65536F5C"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14:paraId="4CE409AB"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0D263A86" w14:textId="77777777" w:rsidTr="00632A93">
        <w:trPr>
          <w:trHeight w:val="1218"/>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1DDA802A"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Data Management &amp; Availability</w:t>
            </w:r>
            <w:r w:rsidRPr="00FF58BF">
              <w:rPr>
                <w:rFonts w:eastAsia="Times New Roman" w:cstheme="minorHAnsi"/>
                <w:color w:val="000000" w:themeColor="text1"/>
                <w:sz w:val="20"/>
                <w:lang w:val="en-US" w:eastAsia="fr-FR"/>
              </w:rPr>
              <w:t>: Whether existing policies facilitate data access, and whether key datasets are either already available or could be made available</w:t>
            </w:r>
          </w:p>
        </w:tc>
        <w:tc>
          <w:tcPr>
            <w:tcW w:w="1295" w:type="dxa"/>
            <w:tcBorders>
              <w:top w:val="nil"/>
              <w:left w:val="nil"/>
              <w:bottom w:val="single" w:sz="8" w:space="0" w:color="auto"/>
              <w:right w:val="single" w:sz="8" w:space="0" w:color="auto"/>
            </w:tcBorders>
            <w:shd w:val="clear" w:color="auto" w:fill="auto"/>
            <w:noWrap/>
            <w:vAlign w:val="center"/>
            <w:hideMark/>
          </w:tcPr>
          <w:p w14:paraId="6273876C"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051F34F9"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193FD5CE"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FFE699"/>
            <w:noWrap/>
            <w:vAlign w:val="center"/>
            <w:hideMark/>
          </w:tcPr>
          <w:p w14:paraId="40F9ECCB"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567" w:type="dxa"/>
            <w:tcBorders>
              <w:top w:val="nil"/>
              <w:left w:val="nil"/>
              <w:bottom w:val="single" w:sz="8" w:space="0" w:color="auto"/>
              <w:right w:val="single" w:sz="8" w:space="0" w:color="auto"/>
            </w:tcBorders>
            <w:shd w:val="clear" w:color="auto" w:fill="auto"/>
            <w:noWrap/>
            <w:vAlign w:val="center"/>
            <w:hideMark/>
          </w:tcPr>
          <w:p w14:paraId="4EFE00FC"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14:paraId="0178AA34"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61AC3B53" w14:textId="77777777" w:rsidTr="00632A93">
        <w:trPr>
          <w:trHeight w:val="917"/>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0E9FF1EA"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Data Demand</w:t>
            </w:r>
            <w:r w:rsidRPr="00FF58BF">
              <w:rPr>
                <w:rFonts w:eastAsia="Times New Roman" w:cstheme="minorHAnsi"/>
                <w:color w:val="000000" w:themeColor="text1"/>
                <w:sz w:val="20"/>
                <w:lang w:val="en-US" w:eastAsia="fr-FR"/>
              </w:rPr>
              <w:t>: Which datasets are already being requested or used, and which communities could benefit from Open Data</w:t>
            </w:r>
          </w:p>
        </w:tc>
        <w:tc>
          <w:tcPr>
            <w:tcW w:w="1295" w:type="dxa"/>
            <w:tcBorders>
              <w:top w:val="nil"/>
              <w:left w:val="nil"/>
              <w:bottom w:val="single" w:sz="8" w:space="0" w:color="auto"/>
              <w:right w:val="single" w:sz="8" w:space="0" w:color="auto"/>
            </w:tcBorders>
            <w:shd w:val="clear" w:color="auto" w:fill="auto"/>
            <w:noWrap/>
            <w:vAlign w:val="center"/>
            <w:hideMark/>
          </w:tcPr>
          <w:p w14:paraId="291044B6"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7028B9C4"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656B8CE0"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FFE699"/>
            <w:noWrap/>
            <w:vAlign w:val="center"/>
            <w:hideMark/>
          </w:tcPr>
          <w:p w14:paraId="6A08488F"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567" w:type="dxa"/>
            <w:tcBorders>
              <w:top w:val="nil"/>
              <w:left w:val="nil"/>
              <w:bottom w:val="single" w:sz="8" w:space="0" w:color="auto"/>
              <w:right w:val="single" w:sz="8" w:space="0" w:color="auto"/>
            </w:tcBorders>
            <w:shd w:val="clear" w:color="auto" w:fill="auto"/>
            <w:noWrap/>
            <w:vAlign w:val="center"/>
            <w:hideMark/>
          </w:tcPr>
          <w:p w14:paraId="5AD49853"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14:paraId="28E48417"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6154FB02" w14:textId="77777777" w:rsidTr="00632A93">
        <w:trPr>
          <w:trHeight w:val="917"/>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276CB83E"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Civic Engagement</w:t>
            </w:r>
            <w:r w:rsidRPr="00FF58BF">
              <w:rPr>
                <w:rFonts w:eastAsia="Times New Roman" w:cstheme="minorHAnsi"/>
                <w:color w:val="000000" w:themeColor="text1"/>
                <w:sz w:val="20"/>
                <w:lang w:val="en-US" w:eastAsia="fr-FR"/>
              </w:rPr>
              <w:t xml:space="preserve">: Capacity of civil society and </w:t>
            </w:r>
            <w:proofErr w:type="gramStart"/>
            <w:r w:rsidRPr="00FF58BF">
              <w:rPr>
                <w:rFonts w:eastAsia="Times New Roman" w:cstheme="minorHAnsi"/>
                <w:color w:val="000000" w:themeColor="text1"/>
                <w:sz w:val="20"/>
                <w:lang w:val="en-US" w:eastAsia="fr-FR"/>
              </w:rPr>
              <w:t>general public</w:t>
            </w:r>
            <w:proofErr w:type="gramEnd"/>
            <w:r w:rsidRPr="00FF58BF">
              <w:rPr>
                <w:rFonts w:eastAsia="Times New Roman" w:cstheme="minorHAnsi"/>
                <w:color w:val="000000" w:themeColor="text1"/>
                <w:sz w:val="20"/>
                <w:lang w:val="en-US" w:eastAsia="fr-FR"/>
              </w:rPr>
              <w:t xml:space="preserve"> to engage with public sector as partners and innovators</w:t>
            </w:r>
          </w:p>
        </w:tc>
        <w:tc>
          <w:tcPr>
            <w:tcW w:w="1295" w:type="dxa"/>
            <w:tcBorders>
              <w:top w:val="nil"/>
              <w:left w:val="nil"/>
              <w:bottom w:val="single" w:sz="8" w:space="0" w:color="auto"/>
              <w:right w:val="single" w:sz="8" w:space="0" w:color="auto"/>
            </w:tcBorders>
            <w:shd w:val="clear" w:color="auto" w:fill="auto"/>
            <w:noWrap/>
            <w:vAlign w:val="center"/>
            <w:hideMark/>
          </w:tcPr>
          <w:p w14:paraId="10E4FB3E"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3B872F66"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4C322688"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3AFD1E60"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CCFF99"/>
            <w:noWrap/>
            <w:vAlign w:val="center"/>
            <w:hideMark/>
          </w:tcPr>
          <w:p w14:paraId="1B832317"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9" w:type="dxa"/>
            <w:tcBorders>
              <w:top w:val="nil"/>
              <w:left w:val="nil"/>
              <w:bottom w:val="single" w:sz="8" w:space="0" w:color="auto"/>
              <w:right w:val="single" w:sz="8" w:space="0" w:color="auto"/>
            </w:tcBorders>
            <w:shd w:val="clear" w:color="auto" w:fill="auto"/>
            <w:noWrap/>
            <w:vAlign w:val="center"/>
            <w:hideMark/>
          </w:tcPr>
          <w:p w14:paraId="10E5F78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5108F9ED" w14:textId="77777777" w:rsidTr="00632A93">
        <w:trPr>
          <w:trHeight w:val="616"/>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142E7231"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Funding:</w:t>
            </w:r>
            <w:r w:rsidRPr="00FF58BF">
              <w:rPr>
                <w:rFonts w:eastAsia="Times New Roman" w:cstheme="minorHAnsi"/>
                <w:color w:val="000000" w:themeColor="text1"/>
                <w:sz w:val="20"/>
                <w:lang w:val="en-US" w:eastAsia="fr-FR"/>
              </w:rPr>
              <w:t xml:space="preserve"> Direct and indirect availability of resources to support Open Data</w:t>
            </w:r>
          </w:p>
        </w:tc>
        <w:tc>
          <w:tcPr>
            <w:tcW w:w="1295" w:type="dxa"/>
            <w:tcBorders>
              <w:top w:val="nil"/>
              <w:left w:val="nil"/>
              <w:bottom w:val="single" w:sz="8" w:space="0" w:color="auto"/>
              <w:right w:val="single" w:sz="8" w:space="0" w:color="auto"/>
            </w:tcBorders>
            <w:shd w:val="clear" w:color="auto" w:fill="auto"/>
            <w:noWrap/>
            <w:vAlign w:val="center"/>
            <w:hideMark/>
          </w:tcPr>
          <w:p w14:paraId="54DF7BF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1CA2CAF5"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2C50DCE4"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3536E009"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000000" w:fill="CCFF99"/>
            <w:noWrap/>
            <w:vAlign w:val="center"/>
            <w:hideMark/>
          </w:tcPr>
          <w:p w14:paraId="153D7E8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9" w:type="dxa"/>
            <w:tcBorders>
              <w:top w:val="nil"/>
              <w:left w:val="nil"/>
              <w:bottom w:val="single" w:sz="8" w:space="0" w:color="auto"/>
              <w:right w:val="single" w:sz="8" w:space="0" w:color="auto"/>
            </w:tcBorders>
            <w:shd w:val="clear" w:color="auto" w:fill="auto"/>
            <w:noWrap/>
            <w:vAlign w:val="center"/>
            <w:hideMark/>
          </w:tcPr>
          <w:p w14:paraId="732AEE68"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r>
      <w:tr w:rsidR="00222E74" w:rsidRPr="00FF58BF" w14:paraId="5C1EF27A" w14:textId="77777777" w:rsidTr="00632A93">
        <w:trPr>
          <w:trHeight w:val="616"/>
        </w:trPr>
        <w:tc>
          <w:tcPr>
            <w:tcW w:w="4292" w:type="dxa"/>
            <w:tcBorders>
              <w:top w:val="nil"/>
              <w:left w:val="single" w:sz="8" w:space="0" w:color="auto"/>
              <w:bottom w:val="single" w:sz="8" w:space="0" w:color="auto"/>
              <w:right w:val="single" w:sz="8" w:space="0" w:color="auto"/>
            </w:tcBorders>
            <w:shd w:val="clear" w:color="auto" w:fill="auto"/>
            <w:vAlign w:val="center"/>
            <w:hideMark/>
          </w:tcPr>
          <w:p w14:paraId="6068D389" w14:textId="77777777" w:rsidR="00213954" w:rsidRPr="00FF58BF" w:rsidRDefault="00213954" w:rsidP="00BB1A5F">
            <w:pPr>
              <w:spacing w:before="0" w:after="0" w:line="240" w:lineRule="auto"/>
              <w:rPr>
                <w:rFonts w:eastAsia="Times New Roman" w:cstheme="minorHAnsi"/>
                <w:color w:val="000000" w:themeColor="text1"/>
                <w:sz w:val="20"/>
                <w:lang w:val="en-US" w:eastAsia="fr-FR"/>
              </w:rPr>
            </w:pPr>
            <w:r w:rsidRPr="00FF58BF">
              <w:rPr>
                <w:rFonts w:eastAsia="Times New Roman" w:cstheme="minorHAnsi"/>
                <w:b/>
                <w:bCs/>
                <w:color w:val="000000" w:themeColor="text1"/>
                <w:sz w:val="20"/>
                <w:lang w:val="en-US" w:eastAsia="fr-FR"/>
              </w:rPr>
              <w:t>Technology and Infrastructure</w:t>
            </w:r>
            <w:r w:rsidRPr="00FF58BF">
              <w:rPr>
                <w:rFonts w:eastAsia="Times New Roman" w:cstheme="minorHAnsi"/>
                <w:color w:val="000000" w:themeColor="text1"/>
                <w:sz w:val="20"/>
                <w:lang w:val="en-US" w:eastAsia="fr-FR"/>
              </w:rPr>
              <w:t>: Capacity and ICT skills among officials, infomediaries and the public</w:t>
            </w:r>
          </w:p>
        </w:tc>
        <w:tc>
          <w:tcPr>
            <w:tcW w:w="1295" w:type="dxa"/>
            <w:tcBorders>
              <w:top w:val="nil"/>
              <w:left w:val="nil"/>
              <w:bottom w:val="single" w:sz="8" w:space="0" w:color="auto"/>
              <w:right w:val="single" w:sz="8" w:space="0" w:color="auto"/>
            </w:tcBorders>
            <w:shd w:val="clear" w:color="auto" w:fill="auto"/>
            <w:noWrap/>
            <w:vAlign w:val="center"/>
            <w:hideMark/>
          </w:tcPr>
          <w:p w14:paraId="308811D3"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c>
          <w:tcPr>
            <w:tcW w:w="708" w:type="dxa"/>
            <w:tcBorders>
              <w:top w:val="nil"/>
              <w:left w:val="nil"/>
              <w:bottom w:val="single" w:sz="8" w:space="0" w:color="auto"/>
              <w:right w:val="single" w:sz="8" w:space="0" w:color="auto"/>
            </w:tcBorders>
            <w:shd w:val="clear" w:color="auto" w:fill="auto"/>
            <w:noWrap/>
            <w:vAlign w:val="center"/>
            <w:hideMark/>
          </w:tcPr>
          <w:p w14:paraId="6F20AA6F"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53375BE9"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0DCDCF97"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14:paraId="2BA19472"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 </w:t>
            </w:r>
          </w:p>
        </w:tc>
        <w:tc>
          <w:tcPr>
            <w:tcW w:w="709" w:type="dxa"/>
            <w:tcBorders>
              <w:top w:val="nil"/>
              <w:left w:val="nil"/>
              <w:bottom w:val="single" w:sz="8" w:space="0" w:color="auto"/>
              <w:right w:val="single" w:sz="8" w:space="0" w:color="auto"/>
            </w:tcBorders>
            <w:shd w:val="clear" w:color="000000" w:fill="00B050"/>
            <w:noWrap/>
            <w:vAlign w:val="center"/>
            <w:hideMark/>
          </w:tcPr>
          <w:p w14:paraId="70C8A2EB" w14:textId="77777777" w:rsidR="00213954" w:rsidRPr="00FF58BF" w:rsidRDefault="00213954" w:rsidP="00BB1A5F">
            <w:pPr>
              <w:spacing w:before="0" w:after="0" w:line="240" w:lineRule="auto"/>
              <w:jc w:val="center"/>
              <w:rPr>
                <w:rFonts w:eastAsia="Times New Roman" w:cstheme="minorHAnsi"/>
                <w:color w:val="000000" w:themeColor="text1"/>
                <w:sz w:val="20"/>
                <w:lang w:val="fr-FR" w:eastAsia="fr-FR"/>
              </w:rPr>
            </w:pPr>
            <w:r w:rsidRPr="00FF58BF">
              <w:rPr>
                <w:rFonts w:eastAsia="Times New Roman" w:cstheme="minorHAnsi"/>
                <w:color w:val="000000" w:themeColor="text1"/>
                <w:sz w:val="20"/>
                <w:lang w:val="fr-FR" w:eastAsia="fr-FR"/>
              </w:rPr>
              <w:t>*</w:t>
            </w:r>
          </w:p>
        </w:tc>
      </w:tr>
      <w:bookmarkEnd w:id="10"/>
    </w:tbl>
    <w:p w14:paraId="33E6948A" w14:textId="77777777" w:rsidR="00E806FF" w:rsidRDefault="00E806FF" w:rsidP="00FF58BF">
      <w:pPr>
        <w:spacing w:before="360" w:after="120"/>
        <w:jc w:val="both"/>
        <w:rPr>
          <w:rFonts w:cstheme="minorHAnsi"/>
          <w:b/>
          <w:color w:val="000000" w:themeColor="text1"/>
          <w:szCs w:val="24"/>
          <w:lang w:val="en-US"/>
        </w:rPr>
      </w:pPr>
    </w:p>
    <w:p w14:paraId="536B72A9" w14:textId="77777777" w:rsidR="00E806FF" w:rsidRDefault="00E806FF">
      <w:pPr>
        <w:spacing w:before="0" w:after="200"/>
        <w:rPr>
          <w:rFonts w:cstheme="minorHAnsi"/>
          <w:b/>
          <w:color w:val="000000" w:themeColor="text1"/>
          <w:szCs w:val="24"/>
          <w:lang w:val="en-US"/>
        </w:rPr>
      </w:pPr>
      <w:r>
        <w:rPr>
          <w:rFonts w:cstheme="minorHAnsi"/>
          <w:b/>
          <w:color w:val="000000" w:themeColor="text1"/>
          <w:szCs w:val="24"/>
          <w:lang w:val="en-US"/>
        </w:rPr>
        <w:br w:type="page"/>
      </w:r>
    </w:p>
    <w:p w14:paraId="2A491BBF" w14:textId="2FDD2F47" w:rsidR="00FE0458" w:rsidRPr="005373A2" w:rsidRDefault="00FE0458" w:rsidP="00FF58BF">
      <w:pPr>
        <w:spacing w:before="360" w:after="120"/>
        <w:jc w:val="both"/>
        <w:rPr>
          <w:rFonts w:cstheme="minorHAnsi"/>
          <w:b/>
          <w:color w:val="000000" w:themeColor="text1"/>
          <w:szCs w:val="24"/>
          <w:lang w:val="en-US"/>
        </w:rPr>
      </w:pPr>
      <w:r w:rsidRPr="005373A2">
        <w:rPr>
          <w:rFonts w:cstheme="minorHAnsi"/>
          <w:b/>
          <w:color w:val="000000" w:themeColor="text1"/>
          <w:szCs w:val="24"/>
          <w:lang w:val="en-US"/>
        </w:rPr>
        <w:lastRenderedPageBreak/>
        <w:t>INTEGRATED ACTION PLAN</w:t>
      </w:r>
    </w:p>
    <w:p w14:paraId="51BA37AA" w14:textId="3617559C" w:rsidR="009748EF" w:rsidRDefault="009748EF" w:rsidP="00FF58BF">
      <w:pPr>
        <w:pStyle w:val="ListParagraph"/>
        <w:numPr>
          <w:ilvl w:val="0"/>
          <w:numId w:val="14"/>
        </w:numPr>
        <w:tabs>
          <w:tab w:val="left" w:pos="720"/>
        </w:tabs>
        <w:spacing w:before="240" w:after="360" w:line="240" w:lineRule="auto"/>
        <w:ind w:left="0" w:firstLine="0"/>
        <w:contextualSpacing w:val="0"/>
        <w:rPr>
          <w:rFonts w:cstheme="minorHAnsi"/>
          <w:color w:val="000000" w:themeColor="text1"/>
          <w:szCs w:val="24"/>
          <w:lang w:val="en-US"/>
        </w:rPr>
      </w:pPr>
      <w:r w:rsidRPr="00C6261C">
        <w:rPr>
          <w:rFonts w:cstheme="minorHAnsi"/>
          <w:color w:val="000000" w:themeColor="text1"/>
          <w:szCs w:val="24"/>
          <w:lang w:val="en-US"/>
        </w:rPr>
        <w:t xml:space="preserve">Based on the assessment results and international best practices, </w:t>
      </w:r>
      <w:r w:rsidRPr="005373A2">
        <w:rPr>
          <w:rFonts w:cstheme="minorHAnsi"/>
          <w:color w:val="000000" w:themeColor="text1"/>
          <w:szCs w:val="24"/>
          <w:lang w:val="en-US"/>
        </w:rPr>
        <w:t xml:space="preserve">it is recommended that the government adopts a joint action plan to overcome current weaknesses and build on the positive attributes already in place to develop </w:t>
      </w:r>
      <w:r w:rsidR="00035967">
        <w:rPr>
          <w:rFonts w:cstheme="minorHAnsi"/>
          <w:color w:val="000000" w:themeColor="text1"/>
          <w:szCs w:val="24"/>
          <w:lang w:val="en-US"/>
        </w:rPr>
        <w:t>d-Government</w:t>
      </w:r>
      <w:r w:rsidRPr="005373A2">
        <w:rPr>
          <w:rFonts w:cstheme="minorHAnsi"/>
          <w:color w:val="000000" w:themeColor="text1"/>
          <w:szCs w:val="24"/>
          <w:lang w:val="en-US"/>
        </w:rPr>
        <w:t xml:space="preserve"> and implement the national Open Data Initiative</w:t>
      </w:r>
      <w:r w:rsidR="004A0023" w:rsidRPr="005373A2">
        <w:rPr>
          <w:rFonts w:cstheme="minorHAnsi"/>
          <w:color w:val="000000" w:themeColor="text1"/>
          <w:szCs w:val="24"/>
          <w:lang w:val="en-US"/>
        </w:rPr>
        <w:t xml:space="preserve">. In addition, </w:t>
      </w:r>
      <w:r w:rsidR="00CD6908" w:rsidRPr="005373A2">
        <w:rPr>
          <w:rFonts w:cstheme="minorHAnsi"/>
          <w:color w:val="000000" w:themeColor="text1"/>
          <w:szCs w:val="24"/>
          <w:lang w:val="en-US"/>
        </w:rPr>
        <w:t>relevant action plans proposed by the e-Gov</w:t>
      </w:r>
      <w:r w:rsidR="00574F80">
        <w:rPr>
          <w:rFonts w:cstheme="minorHAnsi"/>
          <w:color w:val="000000" w:themeColor="text1"/>
          <w:szCs w:val="24"/>
          <w:lang w:val="en-US"/>
        </w:rPr>
        <w:t>ernment</w:t>
      </w:r>
      <w:r w:rsidR="00CD6908" w:rsidRPr="005373A2">
        <w:rPr>
          <w:rFonts w:cstheme="minorHAnsi"/>
          <w:color w:val="000000" w:themeColor="text1"/>
          <w:szCs w:val="24"/>
          <w:lang w:val="en-US"/>
        </w:rPr>
        <w:t xml:space="preserve"> reform project can be incorporated into the integrated plan to provide the </w:t>
      </w:r>
      <w:r w:rsidR="002C2885">
        <w:rPr>
          <w:rFonts w:cstheme="minorHAnsi"/>
          <w:color w:val="000000" w:themeColor="text1"/>
          <w:szCs w:val="24"/>
          <w:lang w:val="en-US"/>
        </w:rPr>
        <w:t>g</w:t>
      </w:r>
      <w:r w:rsidR="00EC77C8">
        <w:rPr>
          <w:rFonts w:cstheme="minorHAnsi"/>
          <w:color w:val="000000" w:themeColor="text1"/>
          <w:szCs w:val="24"/>
          <w:lang w:val="en-US"/>
        </w:rPr>
        <w:t xml:space="preserve">overnment </w:t>
      </w:r>
      <w:r w:rsidR="00CD6908" w:rsidRPr="005373A2">
        <w:rPr>
          <w:rFonts w:cstheme="minorHAnsi"/>
          <w:color w:val="000000" w:themeColor="text1"/>
          <w:szCs w:val="24"/>
          <w:lang w:val="en-US"/>
        </w:rPr>
        <w:t>with more practical and complete view on the</w:t>
      </w:r>
      <w:r w:rsidR="00A134A4" w:rsidRPr="005373A2">
        <w:rPr>
          <w:rFonts w:cstheme="minorHAnsi"/>
          <w:color w:val="000000" w:themeColor="text1"/>
          <w:szCs w:val="24"/>
          <w:lang w:val="en-US"/>
        </w:rPr>
        <w:t xml:space="preserve"> agenda</w:t>
      </w:r>
      <w:r w:rsidR="00C012D2">
        <w:rPr>
          <w:rFonts w:cstheme="minorHAnsi"/>
          <w:color w:val="000000" w:themeColor="text1"/>
          <w:szCs w:val="24"/>
          <w:lang w:val="en-US"/>
        </w:rPr>
        <w:t>, detailed below</w:t>
      </w:r>
      <w:r w:rsidRPr="00C6261C">
        <w:rPr>
          <w:rFonts w:cstheme="minorHAnsi"/>
          <w:color w:val="000000" w:themeColor="text1"/>
          <w:szCs w:val="24"/>
          <w:lang w:val="en-US"/>
        </w:rPr>
        <w:t>:</w:t>
      </w:r>
    </w:p>
    <w:p w14:paraId="03E941CF" w14:textId="0F833082" w:rsidR="00E806FF" w:rsidRPr="00E806FF" w:rsidRDefault="00E806FF" w:rsidP="00E806FF">
      <w:pPr>
        <w:tabs>
          <w:tab w:val="left" w:pos="1620"/>
        </w:tabs>
        <w:spacing w:before="360" w:after="120" w:line="240" w:lineRule="auto"/>
        <w:jc w:val="center"/>
        <w:rPr>
          <w:rFonts w:cstheme="minorHAnsi"/>
          <w:color w:val="000000" w:themeColor="text1"/>
          <w:szCs w:val="24"/>
        </w:rPr>
      </w:pPr>
      <w:r w:rsidRPr="00E806FF">
        <w:rPr>
          <w:rFonts w:cstheme="minorHAnsi"/>
          <w:color w:val="000000" w:themeColor="text1"/>
          <w:szCs w:val="24"/>
        </w:rPr>
        <w:t>Table 3. Integrated Action Plan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890"/>
      </w:tblGrid>
      <w:tr w:rsidR="00222E74" w:rsidRPr="00FF58BF" w14:paraId="5E2AB7EC" w14:textId="77777777" w:rsidTr="00FF58BF">
        <w:trPr>
          <w:cantSplit/>
          <w:tblHeader/>
        </w:trPr>
        <w:tc>
          <w:tcPr>
            <w:tcW w:w="7740" w:type="dxa"/>
            <w:tcMar>
              <w:top w:w="72" w:type="dxa"/>
              <w:left w:w="115" w:type="dxa"/>
              <w:bottom w:w="72" w:type="dxa"/>
              <w:right w:w="115" w:type="dxa"/>
            </w:tcMar>
            <w:vAlign w:val="center"/>
          </w:tcPr>
          <w:p w14:paraId="6FF66752" w14:textId="77777777" w:rsidR="00F95F49" w:rsidRPr="00FF58BF" w:rsidRDefault="00F95F49" w:rsidP="00FF58BF">
            <w:pPr>
              <w:tabs>
                <w:tab w:val="left" w:pos="709"/>
              </w:tabs>
              <w:spacing w:before="0" w:after="0" w:line="240" w:lineRule="auto"/>
              <w:jc w:val="center"/>
              <w:rPr>
                <w:rFonts w:cstheme="minorHAnsi"/>
                <w:b/>
                <w:color w:val="000000" w:themeColor="text1"/>
                <w:sz w:val="20"/>
              </w:rPr>
            </w:pPr>
            <w:r w:rsidRPr="00FF58BF">
              <w:rPr>
                <w:rFonts w:cstheme="minorHAnsi"/>
                <w:b/>
                <w:color w:val="000000" w:themeColor="text1"/>
                <w:sz w:val="20"/>
              </w:rPr>
              <w:t>Action</w:t>
            </w:r>
          </w:p>
        </w:tc>
        <w:tc>
          <w:tcPr>
            <w:tcW w:w="1890" w:type="dxa"/>
            <w:tcMar>
              <w:top w:w="72" w:type="dxa"/>
              <w:left w:w="115" w:type="dxa"/>
              <w:bottom w:w="72" w:type="dxa"/>
              <w:right w:w="115" w:type="dxa"/>
            </w:tcMar>
            <w:vAlign w:val="center"/>
          </w:tcPr>
          <w:p w14:paraId="5AE6AA93" w14:textId="4E4A4381" w:rsidR="00F95F49" w:rsidRPr="00FF58BF" w:rsidRDefault="00E806FF" w:rsidP="00FF58BF">
            <w:pPr>
              <w:tabs>
                <w:tab w:val="left" w:pos="709"/>
              </w:tabs>
              <w:spacing w:before="0" w:after="0" w:line="240" w:lineRule="auto"/>
              <w:jc w:val="center"/>
              <w:rPr>
                <w:rFonts w:cstheme="minorHAnsi"/>
                <w:b/>
                <w:color w:val="000000" w:themeColor="text1"/>
                <w:sz w:val="20"/>
              </w:rPr>
            </w:pPr>
            <w:r>
              <w:rPr>
                <w:rFonts w:cstheme="minorHAnsi"/>
                <w:b/>
                <w:color w:val="000000" w:themeColor="text1"/>
                <w:sz w:val="20"/>
              </w:rPr>
              <w:t>Timing (Months)</w:t>
            </w:r>
          </w:p>
        </w:tc>
      </w:tr>
      <w:tr w:rsidR="00222E74" w:rsidRPr="00FF58BF" w14:paraId="6C3763CC" w14:textId="77777777" w:rsidTr="00FF58BF">
        <w:trPr>
          <w:cantSplit/>
          <w:trHeight w:val="809"/>
        </w:trPr>
        <w:tc>
          <w:tcPr>
            <w:tcW w:w="7740" w:type="dxa"/>
            <w:tcMar>
              <w:top w:w="72" w:type="dxa"/>
              <w:left w:w="115" w:type="dxa"/>
              <w:bottom w:w="72" w:type="dxa"/>
              <w:right w:w="115" w:type="dxa"/>
            </w:tcMar>
            <w:vAlign w:val="center"/>
          </w:tcPr>
          <w:p w14:paraId="27DEAF81" w14:textId="57B523BB" w:rsidR="00C367CA"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Create a D</w:t>
            </w:r>
            <w:r w:rsidR="00C012D2">
              <w:rPr>
                <w:rFonts w:cstheme="minorHAnsi"/>
                <w:color w:val="000000" w:themeColor="text1"/>
                <w:sz w:val="20"/>
              </w:rPr>
              <w:t>igital-</w:t>
            </w:r>
            <w:r w:rsidRPr="00FF58BF">
              <w:rPr>
                <w:rFonts w:cstheme="minorHAnsi"/>
                <w:color w:val="000000" w:themeColor="text1"/>
                <w:sz w:val="20"/>
              </w:rPr>
              <w:t xml:space="preserve">Government and Open Data Task Force under the direction of the E-Gov Committee of the </w:t>
            </w:r>
            <w:r w:rsidR="00C012D2">
              <w:rPr>
                <w:rFonts w:cstheme="minorHAnsi"/>
                <w:color w:val="000000" w:themeColor="text1"/>
                <w:sz w:val="20"/>
              </w:rPr>
              <w:t>g</w:t>
            </w:r>
            <w:r w:rsidRPr="00FF58BF">
              <w:rPr>
                <w:rFonts w:cstheme="minorHAnsi"/>
                <w:color w:val="000000" w:themeColor="text1"/>
                <w:sz w:val="20"/>
              </w:rPr>
              <w:t>overnment. It needs to stipulate clearly the missions, functions and operation regulations, structures as well as budget of th</w:t>
            </w:r>
            <w:r w:rsidR="00C012D2">
              <w:rPr>
                <w:rFonts w:cstheme="minorHAnsi"/>
                <w:color w:val="000000" w:themeColor="text1"/>
                <w:sz w:val="20"/>
              </w:rPr>
              <w:t>e</w:t>
            </w:r>
            <w:r w:rsidRPr="00FF58BF">
              <w:rPr>
                <w:rFonts w:cstheme="minorHAnsi"/>
                <w:color w:val="000000" w:themeColor="text1"/>
                <w:sz w:val="20"/>
              </w:rPr>
              <w:t xml:space="preserve"> Task Force</w:t>
            </w:r>
          </w:p>
          <w:p w14:paraId="7EEB53C5" w14:textId="69952577" w:rsidR="00F95F49" w:rsidRPr="00FF58BF" w:rsidRDefault="00C367CA" w:rsidP="002C2885">
            <w:pPr>
              <w:pStyle w:val="ListParagraph"/>
              <w:widowControl w:val="0"/>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Government of the Socialist Republic of Vietnam (Prime Minister) to announce the launch of the Vietnam </w:t>
            </w:r>
            <w:r w:rsidR="00FA636E">
              <w:rPr>
                <w:rFonts w:cstheme="minorHAnsi"/>
                <w:color w:val="000000" w:themeColor="text1"/>
                <w:sz w:val="20"/>
              </w:rPr>
              <w:t>d-Government</w:t>
            </w:r>
            <w:r w:rsidRPr="00FF58BF">
              <w:rPr>
                <w:rFonts w:cstheme="minorHAnsi"/>
                <w:color w:val="000000" w:themeColor="text1"/>
                <w:sz w:val="20"/>
              </w:rPr>
              <w:t xml:space="preserve"> and Open Data Initiative</w:t>
            </w:r>
            <w:r w:rsidR="00F95F49" w:rsidRPr="00FF58BF">
              <w:rPr>
                <w:rFonts w:cstheme="minorHAnsi"/>
                <w:color w:val="000000" w:themeColor="text1"/>
                <w:sz w:val="20"/>
              </w:rPr>
              <w:t xml:space="preserve"> </w:t>
            </w:r>
          </w:p>
        </w:tc>
        <w:tc>
          <w:tcPr>
            <w:tcW w:w="1890" w:type="dxa"/>
            <w:tcMar>
              <w:top w:w="72" w:type="dxa"/>
              <w:left w:w="115" w:type="dxa"/>
              <w:bottom w:w="72" w:type="dxa"/>
              <w:right w:w="115" w:type="dxa"/>
            </w:tcMar>
            <w:vAlign w:val="center"/>
          </w:tcPr>
          <w:p w14:paraId="1B1ABFA9"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1-2</w:t>
            </w:r>
          </w:p>
        </w:tc>
      </w:tr>
      <w:tr w:rsidR="00222E74" w:rsidRPr="00FF58BF" w14:paraId="2DECBBC3"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3FC8C29" w14:textId="631C93BF"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Develop a </w:t>
            </w:r>
            <w:r w:rsidR="00FA636E">
              <w:rPr>
                <w:rFonts w:cstheme="minorHAnsi"/>
                <w:color w:val="000000" w:themeColor="text1"/>
                <w:sz w:val="20"/>
              </w:rPr>
              <w:t>d-Government</w:t>
            </w:r>
            <w:r w:rsidRPr="00FF58BF">
              <w:rPr>
                <w:rFonts w:cstheme="minorHAnsi"/>
                <w:color w:val="000000" w:themeColor="text1"/>
                <w:sz w:val="20"/>
              </w:rPr>
              <w:t xml:space="preserve"> Action Plan 201</w:t>
            </w:r>
            <w:r w:rsidR="00827647" w:rsidRPr="00FF58BF">
              <w:rPr>
                <w:rFonts w:cstheme="minorHAnsi"/>
                <w:color w:val="000000" w:themeColor="text1"/>
                <w:sz w:val="20"/>
              </w:rPr>
              <w:t>9</w:t>
            </w:r>
            <w:r w:rsidRPr="00FF58BF">
              <w:rPr>
                <w:rFonts w:cstheme="minorHAnsi"/>
                <w:color w:val="000000" w:themeColor="text1"/>
                <w:sz w:val="20"/>
              </w:rPr>
              <w:t>-2020, vision 2025 that includ</w:t>
            </w:r>
            <w:r w:rsidR="006474CC" w:rsidRPr="00FF58BF">
              <w:rPr>
                <w:rFonts w:cstheme="minorHAnsi"/>
                <w:color w:val="000000" w:themeColor="text1"/>
                <w:sz w:val="20"/>
              </w:rPr>
              <w:t>es</w:t>
            </w:r>
            <w:r w:rsidRPr="00FF58BF">
              <w:rPr>
                <w:rFonts w:cstheme="minorHAnsi"/>
                <w:color w:val="000000" w:themeColor="text1"/>
                <w:sz w:val="20"/>
              </w:rPr>
              <w:t xml:space="preserve"> a detailed roadmap for th</w:t>
            </w:r>
            <w:r w:rsidR="00C012D2">
              <w:rPr>
                <w:rFonts w:cstheme="minorHAnsi"/>
                <w:color w:val="000000" w:themeColor="text1"/>
                <w:sz w:val="20"/>
              </w:rPr>
              <w:t>e Vietnam Open Data Initiative and</w:t>
            </w:r>
            <w:r w:rsidRPr="00FF58BF">
              <w:rPr>
                <w:rFonts w:cstheme="minorHAnsi"/>
                <w:color w:val="000000" w:themeColor="text1"/>
                <w:sz w:val="20"/>
              </w:rPr>
              <w:t xml:space="preserve"> </w:t>
            </w:r>
            <w:r w:rsidR="00FA636E">
              <w:rPr>
                <w:rFonts w:cstheme="minorHAnsi"/>
                <w:color w:val="000000" w:themeColor="text1"/>
                <w:sz w:val="20"/>
              </w:rPr>
              <w:t>d-Government</w:t>
            </w:r>
            <w:r w:rsidRPr="00FF58BF">
              <w:rPr>
                <w:rFonts w:cstheme="minorHAnsi"/>
                <w:color w:val="000000" w:themeColor="text1"/>
                <w:sz w:val="20"/>
              </w:rPr>
              <w:t xml:space="preserve">  </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9A30466"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1-3</w:t>
            </w:r>
          </w:p>
        </w:tc>
      </w:tr>
      <w:tr w:rsidR="00222E74" w:rsidRPr="00FF58BF" w14:paraId="53726C12"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DEBE13C" w14:textId="3D290828"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Task Force develop full budget estimate for </w:t>
            </w:r>
            <w:r w:rsidR="00EC77C8" w:rsidRPr="00FF58BF">
              <w:rPr>
                <w:rFonts w:cstheme="minorHAnsi"/>
                <w:color w:val="000000" w:themeColor="text1"/>
                <w:sz w:val="20"/>
              </w:rPr>
              <w:t>both the Open Data Acti</w:t>
            </w:r>
            <w:r w:rsidR="00C012D2">
              <w:rPr>
                <w:rFonts w:cstheme="minorHAnsi"/>
                <w:color w:val="000000" w:themeColor="text1"/>
                <w:sz w:val="20"/>
              </w:rPr>
              <w:t>o</w:t>
            </w:r>
            <w:r w:rsidR="00EC77C8" w:rsidRPr="00FF58BF">
              <w:rPr>
                <w:rFonts w:cstheme="minorHAnsi"/>
                <w:color w:val="000000" w:themeColor="text1"/>
                <w:sz w:val="20"/>
              </w:rPr>
              <w:t xml:space="preserve">n plan and </w:t>
            </w: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Action Plan including </w:t>
            </w:r>
            <w:r w:rsidR="00C012D2">
              <w:rPr>
                <w:rFonts w:cstheme="minorHAnsi"/>
                <w:color w:val="000000" w:themeColor="text1"/>
                <w:sz w:val="20"/>
              </w:rPr>
              <w:t xml:space="preserve">details on the policy on </w:t>
            </w:r>
            <w:r w:rsidRPr="00FF58BF">
              <w:rPr>
                <w:rFonts w:cstheme="minorHAnsi"/>
                <w:color w:val="000000" w:themeColor="text1"/>
                <w:sz w:val="20"/>
              </w:rPr>
              <w:t>IT spending control</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31839EA"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1-3</w:t>
            </w:r>
          </w:p>
        </w:tc>
      </w:tr>
      <w:tr w:rsidR="00B578EC" w:rsidRPr="00FF58BF" w14:paraId="7924C650"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7A8D2DE" w14:textId="0702D897" w:rsidR="00B578EC" w:rsidRPr="00FF58BF" w:rsidRDefault="00B578EC"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Force (with MIC and </w:t>
            </w:r>
            <w:proofErr w:type="spellStart"/>
            <w:r w:rsidRPr="00FF58BF">
              <w:rPr>
                <w:rFonts w:cstheme="minorHAnsi"/>
                <w:color w:val="000000" w:themeColor="text1"/>
                <w:sz w:val="20"/>
              </w:rPr>
              <w:t>O</w:t>
            </w:r>
            <w:r w:rsidR="00C012D2">
              <w:rPr>
                <w:rFonts w:cstheme="minorHAnsi"/>
                <w:color w:val="000000" w:themeColor="text1"/>
                <w:sz w:val="20"/>
              </w:rPr>
              <w:t>oG</w:t>
            </w:r>
            <w:proofErr w:type="spellEnd"/>
            <w:r w:rsidRPr="00FF58BF">
              <w:rPr>
                <w:rFonts w:cstheme="minorHAnsi"/>
                <w:color w:val="000000" w:themeColor="text1"/>
                <w:sz w:val="20"/>
              </w:rPr>
              <w:t xml:space="preserve"> as champions) to develop an Open Data legal framework for agencies to share and publish government data, for example, a Decree on Government Data Sharing and Publication. This legislation should include </w:t>
            </w:r>
            <w:r w:rsidR="00C012D2">
              <w:rPr>
                <w:rFonts w:cstheme="minorHAnsi"/>
                <w:color w:val="000000" w:themeColor="text1"/>
                <w:sz w:val="20"/>
              </w:rPr>
              <w:t xml:space="preserve">(at least) </w:t>
            </w:r>
            <w:r w:rsidRPr="00FF58BF">
              <w:rPr>
                <w:rFonts w:cstheme="minorHAnsi"/>
                <w:color w:val="000000" w:themeColor="text1"/>
                <w:sz w:val="20"/>
              </w:rPr>
              <w:t xml:space="preserve">criteria for release, licensing, charging, format, digital by default, data anonymization, data privacy, cloud computing including the establishment of a government cloud, agencies duties, designation of open data contact points in agencies, </w:t>
            </w:r>
            <w:r w:rsidR="00C012D2">
              <w:rPr>
                <w:rFonts w:cstheme="minorHAnsi"/>
                <w:color w:val="000000" w:themeColor="text1"/>
                <w:sz w:val="20"/>
              </w:rPr>
              <w:t xml:space="preserve">and an </w:t>
            </w:r>
            <w:r w:rsidRPr="00FF58BF">
              <w:rPr>
                <w:rFonts w:cstheme="minorHAnsi"/>
                <w:color w:val="000000" w:themeColor="text1"/>
                <w:sz w:val="20"/>
              </w:rPr>
              <w:t xml:space="preserve">M&amp;E plan. </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C9CDF07" w14:textId="77777777" w:rsidR="00B578EC" w:rsidRPr="00FF58BF" w:rsidRDefault="00B578EC"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3-24</w:t>
            </w:r>
          </w:p>
        </w:tc>
      </w:tr>
      <w:tr w:rsidR="00222E74" w:rsidRPr="00FF58BF" w14:paraId="2D2060CC"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2D8E2CD" w14:textId="34F7AC6E"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The O</w:t>
            </w:r>
            <w:r w:rsidR="00C012D2">
              <w:rPr>
                <w:rFonts w:cstheme="minorHAnsi"/>
                <w:color w:val="000000" w:themeColor="text1"/>
                <w:sz w:val="20"/>
              </w:rPr>
              <w:t xml:space="preserve">pen Data Task Force is </w:t>
            </w:r>
            <w:r w:rsidRPr="00FF58BF">
              <w:rPr>
                <w:rFonts w:cstheme="minorHAnsi"/>
                <w:color w:val="000000" w:themeColor="text1"/>
                <w:sz w:val="20"/>
              </w:rPr>
              <w:t>to prepare and launch a data inventory and select a first set of agencies to be involved in the Open Data Initiative. Th</w:t>
            </w:r>
            <w:r w:rsidR="00EC77C8" w:rsidRPr="00FF58BF">
              <w:rPr>
                <w:rFonts w:cstheme="minorHAnsi"/>
                <w:color w:val="000000" w:themeColor="text1"/>
                <w:sz w:val="20"/>
              </w:rPr>
              <w:t>is includes the</w:t>
            </w:r>
            <w:r w:rsidRPr="00FF58BF">
              <w:rPr>
                <w:rFonts w:cstheme="minorHAnsi"/>
                <w:color w:val="000000" w:themeColor="text1"/>
                <w:sz w:val="20"/>
              </w:rPr>
              <w:t xml:space="preserve"> select</w:t>
            </w:r>
            <w:r w:rsidR="00EC77C8" w:rsidRPr="00FF58BF">
              <w:rPr>
                <w:rFonts w:cstheme="minorHAnsi"/>
                <w:color w:val="000000" w:themeColor="text1"/>
                <w:sz w:val="20"/>
              </w:rPr>
              <w:t>ion</w:t>
            </w:r>
            <w:r w:rsidRPr="00FF58BF">
              <w:rPr>
                <w:rFonts w:cstheme="minorHAnsi"/>
                <w:color w:val="000000" w:themeColor="text1"/>
                <w:sz w:val="20"/>
              </w:rPr>
              <w:t xml:space="preserve"> </w:t>
            </w:r>
            <w:r w:rsidR="00EC77C8" w:rsidRPr="00FF58BF">
              <w:rPr>
                <w:rFonts w:cstheme="minorHAnsi"/>
                <w:color w:val="000000" w:themeColor="text1"/>
                <w:sz w:val="20"/>
              </w:rPr>
              <w:t>of a specific</w:t>
            </w:r>
            <w:r w:rsidRPr="00FF58BF">
              <w:rPr>
                <w:rFonts w:cstheme="minorHAnsi"/>
                <w:color w:val="000000" w:themeColor="text1"/>
                <w:sz w:val="20"/>
              </w:rPr>
              <w:t xml:space="preserve"> </w:t>
            </w:r>
            <w:r w:rsidR="00EC77C8" w:rsidRPr="00FF58BF">
              <w:rPr>
                <w:rFonts w:cstheme="minorHAnsi"/>
                <w:color w:val="000000" w:themeColor="text1"/>
                <w:sz w:val="20"/>
              </w:rPr>
              <w:t>structure</w:t>
            </w:r>
            <w:r w:rsidRPr="00FF58BF">
              <w:rPr>
                <w:rFonts w:cstheme="minorHAnsi"/>
                <w:color w:val="000000" w:themeColor="text1"/>
                <w:sz w:val="20"/>
              </w:rPr>
              <w:t xml:space="preserve"> </w:t>
            </w:r>
            <w:r w:rsidR="00EC77C8" w:rsidRPr="00FF58BF">
              <w:rPr>
                <w:rFonts w:cstheme="minorHAnsi"/>
                <w:color w:val="000000" w:themeColor="text1"/>
                <w:sz w:val="20"/>
              </w:rPr>
              <w:t xml:space="preserve">for </w:t>
            </w:r>
            <w:r w:rsidRPr="00FF58BF">
              <w:rPr>
                <w:rFonts w:cstheme="minorHAnsi"/>
                <w:color w:val="000000" w:themeColor="text1"/>
                <w:sz w:val="20"/>
              </w:rPr>
              <w:t xml:space="preserve">the technical </w:t>
            </w:r>
            <w:r w:rsidR="00C012D2">
              <w:rPr>
                <w:rFonts w:cstheme="minorHAnsi"/>
                <w:color w:val="000000" w:themeColor="text1"/>
                <w:sz w:val="20"/>
              </w:rPr>
              <w:t>open d</w:t>
            </w:r>
            <w:r w:rsidRPr="00FF58BF">
              <w:rPr>
                <w:rFonts w:cstheme="minorHAnsi"/>
                <w:color w:val="000000" w:themeColor="text1"/>
                <w:sz w:val="20"/>
              </w:rPr>
              <w:t xml:space="preserve">ata team and </w:t>
            </w:r>
            <w:r w:rsidR="00EC77C8" w:rsidRPr="00FF58BF">
              <w:rPr>
                <w:rFonts w:cstheme="minorHAnsi"/>
                <w:color w:val="000000" w:themeColor="text1"/>
                <w:sz w:val="20"/>
              </w:rPr>
              <w:t>its setup</w:t>
            </w:r>
            <w:r w:rsidRPr="00FF58BF">
              <w:rPr>
                <w:rFonts w:cstheme="minorHAnsi"/>
                <w:color w:val="000000" w:themeColor="text1"/>
                <w:sz w:val="20"/>
              </w:rPr>
              <w:t>.</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6837B5C" w14:textId="77777777" w:rsidR="00F95F49" w:rsidRPr="00FF58BF" w:rsidRDefault="00B578EC"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4-6</w:t>
            </w:r>
          </w:p>
        </w:tc>
      </w:tr>
      <w:tr w:rsidR="00222E74" w:rsidRPr="00FF58BF" w14:paraId="33DFF230" w14:textId="77777777" w:rsidTr="00FF58BF">
        <w:trPr>
          <w:cantSplit/>
          <w:trHeight w:val="752"/>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E2E4CFF" w14:textId="78628751"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Ministry of Finance to review fee regulation for data provision in which considering the removal of fee for raw granular data provision while allowing service charge for advanced data analytics services to cover open data costs</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7676023"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3-9</w:t>
            </w:r>
          </w:p>
        </w:tc>
      </w:tr>
      <w:tr w:rsidR="00222E74" w:rsidRPr="00FF58BF" w14:paraId="0C87DA44"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15ADC40" w14:textId="267D767B"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Ministry of Public Security to update the Ordinance of Protection of State Secrets to define precisely </w:t>
            </w:r>
            <w:r w:rsidR="00365233">
              <w:rPr>
                <w:rFonts w:cstheme="minorHAnsi"/>
                <w:color w:val="000000" w:themeColor="text1"/>
                <w:sz w:val="20"/>
              </w:rPr>
              <w:t xml:space="preserve">(to prevent </w:t>
            </w:r>
            <w:r w:rsidRPr="00FF58BF">
              <w:rPr>
                <w:rFonts w:cstheme="minorHAnsi"/>
                <w:color w:val="000000" w:themeColor="text1"/>
                <w:sz w:val="20"/>
              </w:rPr>
              <w:t>conflicting interpretations</w:t>
            </w:r>
            <w:r w:rsidR="00365233">
              <w:rPr>
                <w:rFonts w:cstheme="minorHAnsi"/>
                <w:color w:val="000000" w:themeColor="text1"/>
                <w:sz w:val="20"/>
              </w:rPr>
              <w:t>)</w:t>
            </w:r>
            <w:r w:rsidRPr="00FF58BF">
              <w:rPr>
                <w:rFonts w:cstheme="minorHAnsi"/>
                <w:color w:val="000000" w:themeColor="text1"/>
                <w:sz w:val="20"/>
              </w:rPr>
              <w:t xml:space="preserve"> the exact set of data that </w:t>
            </w:r>
            <w:proofErr w:type="gramStart"/>
            <w:r w:rsidRPr="00FF58BF">
              <w:rPr>
                <w:rFonts w:cstheme="minorHAnsi"/>
                <w:color w:val="000000" w:themeColor="text1"/>
                <w:sz w:val="20"/>
              </w:rPr>
              <w:t>have to</w:t>
            </w:r>
            <w:proofErr w:type="gramEnd"/>
            <w:r w:rsidRPr="00FF58BF">
              <w:rPr>
                <w:rFonts w:cstheme="minorHAnsi"/>
                <w:color w:val="000000" w:themeColor="text1"/>
                <w:sz w:val="20"/>
              </w:rPr>
              <w:t xml:space="preserve"> be protected and should not be covered by the Open Data Initiative</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06F6524"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3-12</w:t>
            </w:r>
          </w:p>
        </w:tc>
      </w:tr>
      <w:tr w:rsidR="00222E74" w:rsidRPr="00FF58BF" w14:paraId="28CF475B" w14:textId="77777777" w:rsidTr="002C2885">
        <w:trPr>
          <w:cantSplit/>
          <w:trHeight w:val="2168"/>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749930E" w14:textId="7B18C801" w:rsidR="002C2885" w:rsidRDefault="00F95F49" w:rsidP="009B1B65">
            <w:pPr>
              <w:pStyle w:val="ListParagraph"/>
              <w:widowControl w:val="0"/>
              <w:numPr>
                <w:ilvl w:val="0"/>
                <w:numId w:val="13"/>
              </w:numPr>
              <w:autoSpaceDE w:val="0"/>
              <w:autoSpaceDN w:val="0"/>
              <w:adjustRightInd w:val="0"/>
              <w:spacing w:before="100" w:beforeAutospacing="1" w:after="60" w:line="240" w:lineRule="auto"/>
              <w:ind w:left="331"/>
              <w:contextualSpacing w:val="0"/>
              <w:rPr>
                <w:rFonts w:cstheme="minorHAnsi"/>
                <w:color w:val="000000" w:themeColor="text1"/>
                <w:sz w:val="20"/>
              </w:rPr>
            </w:pPr>
            <w:r w:rsidRPr="00FF58BF">
              <w:rPr>
                <w:rFonts w:cstheme="minorHAnsi"/>
                <w:color w:val="000000" w:themeColor="text1"/>
                <w:sz w:val="20"/>
              </w:rPr>
              <w:lastRenderedPageBreak/>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Ministry of Home Affairs, </w:t>
            </w:r>
            <w:proofErr w:type="gramStart"/>
            <w:r w:rsidRPr="00FF58BF">
              <w:rPr>
                <w:rFonts w:cstheme="minorHAnsi"/>
                <w:color w:val="000000" w:themeColor="text1"/>
                <w:sz w:val="20"/>
              </w:rPr>
              <w:t>MIC)to</w:t>
            </w:r>
            <w:proofErr w:type="gramEnd"/>
            <w:r w:rsidRPr="00FF58BF">
              <w:rPr>
                <w:rFonts w:cstheme="minorHAnsi"/>
                <w:color w:val="000000" w:themeColor="text1"/>
                <w:sz w:val="20"/>
              </w:rPr>
              <w:t xml:space="preserve"> organize and launch a change management training, technical training for high-level civil servants, access-to-information officers, data managers and IT personal on data anonymization, data publication standard format, licensing etc</w:t>
            </w:r>
            <w:r w:rsidR="002C2885">
              <w:rPr>
                <w:rFonts w:cstheme="minorHAnsi"/>
                <w:color w:val="000000" w:themeColor="text1"/>
                <w:sz w:val="20"/>
              </w:rPr>
              <w:t>.</w:t>
            </w:r>
          </w:p>
          <w:p w14:paraId="51CEF897" w14:textId="02B14FA8" w:rsidR="00F95F49" w:rsidRPr="00FF58BF" w:rsidRDefault="00F95F49" w:rsidP="009B1B65">
            <w:pPr>
              <w:pStyle w:val="ListParagraph"/>
              <w:widowControl w:val="0"/>
              <w:numPr>
                <w:ilvl w:val="0"/>
                <w:numId w:val="13"/>
              </w:numPr>
              <w:autoSpaceDE w:val="0"/>
              <w:autoSpaceDN w:val="0"/>
              <w:adjustRightInd w:val="0"/>
              <w:spacing w:before="100" w:beforeAutospacing="1" w:after="60" w:line="240" w:lineRule="auto"/>
              <w:ind w:left="331"/>
              <w:contextualSpacing w:val="0"/>
              <w:rPr>
                <w:rFonts w:cstheme="minorHAnsi"/>
                <w:color w:val="000000" w:themeColor="text1"/>
                <w:sz w:val="20"/>
              </w:rPr>
            </w:pPr>
            <w:r w:rsidRPr="00FF58BF">
              <w:rPr>
                <w:rFonts w:cstheme="minorHAnsi"/>
                <w:color w:val="000000" w:themeColor="text1"/>
                <w:sz w:val="20"/>
              </w:rPr>
              <w:t>The General Statistics Office needs to</w:t>
            </w:r>
            <w:r w:rsidR="00780FBF" w:rsidRPr="00FF58BF">
              <w:rPr>
                <w:rFonts w:cstheme="minorHAnsi"/>
                <w:color w:val="000000" w:themeColor="text1"/>
                <w:sz w:val="20"/>
              </w:rPr>
              <w:t xml:space="preserve"> build capacities within</w:t>
            </w:r>
            <w:r w:rsidRPr="00FF58BF">
              <w:rPr>
                <w:rFonts w:cstheme="minorHAnsi"/>
                <w:color w:val="000000" w:themeColor="text1"/>
                <w:sz w:val="20"/>
              </w:rPr>
              <w:t xml:space="preserve"> other agencies on data anonymization through appropriate training and skills development.</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CAE1D9A"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5-24</w:t>
            </w:r>
          </w:p>
          <w:p w14:paraId="0830B798" w14:textId="73E10EBF" w:rsidR="00F95F49" w:rsidRDefault="00F95F49" w:rsidP="00FF58BF">
            <w:pPr>
              <w:tabs>
                <w:tab w:val="left" w:pos="709"/>
              </w:tabs>
              <w:spacing w:before="0" w:after="0" w:line="240" w:lineRule="auto"/>
              <w:jc w:val="center"/>
              <w:rPr>
                <w:rFonts w:cstheme="minorHAnsi"/>
                <w:color w:val="000000" w:themeColor="text1"/>
                <w:sz w:val="20"/>
              </w:rPr>
            </w:pPr>
          </w:p>
          <w:p w14:paraId="1BFF9D17" w14:textId="77777777" w:rsidR="00E806FF" w:rsidRPr="00FF58BF" w:rsidRDefault="00E806FF" w:rsidP="00FF58BF">
            <w:pPr>
              <w:tabs>
                <w:tab w:val="left" w:pos="709"/>
              </w:tabs>
              <w:spacing w:before="0" w:after="0" w:line="240" w:lineRule="auto"/>
              <w:jc w:val="center"/>
              <w:rPr>
                <w:rFonts w:cstheme="minorHAnsi"/>
                <w:color w:val="000000" w:themeColor="text1"/>
                <w:sz w:val="20"/>
              </w:rPr>
            </w:pPr>
          </w:p>
          <w:p w14:paraId="4FFFF10C"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3-9</w:t>
            </w:r>
          </w:p>
        </w:tc>
      </w:tr>
      <w:tr w:rsidR="00222E74" w:rsidRPr="00FF58BF" w14:paraId="0DF8EEAC"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2F13A69" w14:textId="0E7C0D7A" w:rsidR="00F95F49" w:rsidRPr="007C5B0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7C5B0F">
              <w:rPr>
                <w:rFonts w:cstheme="minorHAnsi"/>
                <w:color w:val="000000" w:themeColor="text1"/>
                <w:sz w:val="20"/>
              </w:rPr>
              <w:t xml:space="preserve">The </w:t>
            </w:r>
            <w:r w:rsidR="00FA636E" w:rsidRPr="007C5B0F">
              <w:rPr>
                <w:rFonts w:cstheme="minorHAnsi"/>
                <w:color w:val="000000" w:themeColor="text1"/>
                <w:sz w:val="20"/>
              </w:rPr>
              <w:t>d-Government</w:t>
            </w:r>
            <w:r w:rsidRPr="007C5B0F">
              <w:rPr>
                <w:rFonts w:cstheme="minorHAnsi"/>
                <w:color w:val="000000" w:themeColor="text1"/>
                <w:sz w:val="20"/>
              </w:rPr>
              <w:t xml:space="preserve"> and Open Data Task </w:t>
            </w:r>
            <w:r w:rsidR="00365233" w:rsidRPr="007C5B0F">
              <w:rPr>
                <w:rFonts w:cstheme="minorHAnsi"/>
                <w:color w:val="000000" w:themeColor="text1"/>
                <w:sz w:val="20"/>
              </w:rPr>
              <w:t>Force to collaborate</w:t>
            </w:r>
            <w:r w:rsidRPr="007C5B0F">
              <w:rPr>
                <w:rFonts w:cstheme="minorHAnsi"/>
                <w:color w:val="000000" w:themeColor="text1"/>
                <w:sz w:val="20"/>
              </w:rPr>
              <w:t xml:space="preserve"> with the Government’s Office to lead the setup of an E-Service portal and an Open Government Data portal </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0725A25"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3-24</w:t>
            </w:r>
          </w:p>
        </w:tc>
      </w:tr>
      <w:tr w:rsidR="00222E74" w:rsidRPr="00FF58BF" w14:paraId="05864E7D"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1E8FCED" w14:textId="67A5B497" w:rsidR="00F95F49" w:rsidRPr="007C5B0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7C5B0F">
              <w:rPr>
                <w:rFonts w:cstheme="minorHAnsi"/>
                <w:color w:val="000000" w:themeColor="text1"/>
                <w:sz w:val="20"/>
              </w:rPr>
              <w:t xml:space="preserve">The </w:t>
            </w:r>
            <w:r w:rsidR="00FA636E" w:rsidRPr="007C5B0F">
              <w:rPr>
                <w:rFonts w:cstheme="minorHAnsi"/>
                <w:color w:val="000000" w:themeColor="text1"/>
                <w:sz w:val="20"/>
              </w:rPr>
              <w:t>d-Government</w:t>
            </w:r>
            <w:r w:rsidRPr="007C5B0F">
              <w:rPr>
                <w:rFonts w:cstheme="minorHAnsi"/>
                <w:color w:val="000000" w:themeColor="text1"/>
                <w:sz w:val="20"/>
              </w:rPr>
              <w:t xml:space="preserve"> and Open Data Task </w:t>
            </w:r>
            <w:r w:rsidR="00365233" w:rsidRPr="007C5B0F">
              <w:rPr>
                <w:rFonts w:cstheme="minorHAnsi"/>
                <w:color w:val="000000" w:themeColor="text1"/>
                <w:sz w:val="20"/>
              </w:rPr>
              <w:t>Force to collaborate</w:t>
            </w:r>
            <w:r w:rsidRPr="007C5B0F">
              <w:rPr>
                <w:rFonts w:cstheme="minorHAnsi"/>
                <w:color w:val="000000" w:themeColor="text1"/>
                <w:sz w:val="20"/>
              </w:rPr>
              <w:t xml:space="preserve"> with the Government’s Office</w:t>
            </w:r>
            <w:r w:rsidR="00365233" w:rsidRPr="007C5B0F">
              <w:rPr>
                <w:rFonts w:cstheme="minorHAnsi"/>
                <w:color w:val="00B050"/>
                <w:sz w:val="20"/>
              </w:rPr>
              <w:t xml:space="preserve"> </w:t>
            </w:r>
            <w:r w:rsidRPr="007C5B0F">
              <w:rPr>
                <w:rFonts w:cstheme="minorHAnsi"/>
                <w:color w:val="000000" w:themeColor="text1"/>
                <w:sz w:val="20"/>
              </w:rPr>
              <w:t>to lead the setup of an E-consultation portal</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B01221B"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24-36</w:t>
            </w:r>
          </w:p>
        </w:tc>
      </w:tr>
      <w:tr w:rsidR="00222E74" w:rsidRPr="00FF58BF" w14:paraId="1334D089"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C7DD260" w14:textId="1EE5C99C"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Ministry of Home Affairs to formulate human resource policy including creating the position and appoint a Chief Information Officer/Chief Data Officer to support data analytics and publication and attracting IT talent to work in the public sector </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CCF2E6C"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3-9</w:t>
            </w:r>
          </w:p>
        </w:tc>
      </w:tr>
      <w:tr w:rsidR="00222E74" w:rsidRPr="00FF58BF" w14:paraId="438EB6ED"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C30CF70" w14:textId="33D86E3E"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Ministry of Education to develop and expand Master of Science programs in data science in Vietnam national universities’ curricula</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C99CE5D"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24-36</w:t>
            </w:r>
          </w:p>
        </w:tc>
      </w:tr>
      <w:tr w:rsidR="00222E74" w:rsidRPr="00FF58BF" w14:paraId="7B63A414"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50C8693" w14:textId="4C7CA9A1"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National Academy for Public Administration to develop a set of Open Data modules to raise awareness and prepare future public administration managers</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740C8CA"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24-36</w:t>
            </w:r>
          </w:p>
        </w:tc>
      </w:tr>
      <w:tr w:rsidR="00222E74" w:rsidRPr="00FF58BF" w14:paraId="272DBD11"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89A8409" w14:textId="214736D4"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Office of Government to enhance the national reporting and monitoring system and create a performance monitoring platform as it relates to data collection, sharing and data driven decision making</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7F3987E"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3-12</w:t>
            </w:r>
          </w:p>
        </w:tc>
      </w:tr>
      <w:tr w:rsidR="00222E74" w:rsidRPr="00FF58BF" w14:paraId="3A97E83F"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0BAFDDC" w14:textId="15A485FF"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Pr="00FF58BF">
              <w:rPr>
                <w:rFonts w:cstheme="minorHAnsi"/>
                <w:color w:val="000000" w:themeColor="text1"/>
                <w:sz w:val="20"/>
              </w:rPr>
              <w:t xml:space="preserve"> with the General Statistics Office to develop and document reference data (</w:t>
            </w:r>
            <w:proofErr w:type="spellStart"/>
            <w:r w:rsidRPr="00FF58BF">
              <w:rPr>
                <w:rFonts w:cstheme="minorHAnsi"/>
                <w:color w:val="000000" w:themeColor="text1"/>
                <w:sz w:val="20"/>
              </w:rPr>
              <w:t>geonames</w:t>
            </w:r>
            <w:proofErr w:type="spellEnd"/>
            <w:r w:rsidRPr="00FF58BF">
              <w:rPr>
                <w:rFonts w:cstheme="minorHAnsi"/>
                <w:color w:val="000000" w:themeColor="text1"/>
                <w:sz w:val="20"/>
              </w:rPr>
              <w:t xml:space="preserve">, addresses, etc.) to ease </w:t>
            </w:r>
            <w:r w:rsidRPr="007C5B0F">
              <w:rPr>
                <w:rFonts w:cstheme="minorHAnsi"/>
                <w:color w:val="000000" w:themeColor="text1"/>
                <w:sz w:val="20"/>
              </w:rPr>
              <w:t>data mashup from various</w:t>
            </w:r>
            <w:r w:rsidRPr="00FF58BF">
              <w:rPr>
                <w:rFonts w:cstheme="minorHAnsi"/>
                <w:color w:val="000000" w:themeColor="text1"/>
                <w:sz w:val="20"/>
              </w:rPr>
              <w:t xml:space="preserve"> sectors and ministries</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5C8920D"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5-9</w:t>
            </w:r>
          </w:p>
        </w:tc>
      </w:tr>
      <w:tr w:rsidR="00222E74" w:rsidRPr="00FF58BF" w14:paraId="43E7D54A"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0B58576" w14:textId="41B42038" w:rsidR="00F95F49" w:rsidRPr="00FF58BF" w:rsidRDefault="00FA636E"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Pr>
                <w:rFonts w:cstheme="minorHAnsi"/>
                <w:color w:val="000000" w:themeColor="text1"/>
                <w:sz w:val="20"/>
              </w:rPr>
              <w:t>d-Government</w:t>
            </w:r>
            <w:r w:rsidR="00F95F49" w:rsidRPr="00FF58BF">
              <w:rPr>
                <w:rFonts w:cstheme="minorHAnsi"/>
                <w:color w:val="000000" w:themeColor="text1"/>
                <w:sz w:val="20"/>
              </w:rPr>
              <w:t xml:space="preserve"> and Open Data Task </w:t>
            </w:r>
            <w:r w:rsidR="00365233">
              <w:rPr>
                <w:rFonts w:cstheme="minorHAnsi"/>
                <w:color w:val="000000" w:themeColor="text1"/>
                <w:sz w:val="20"/>
              </w:rPr>
              <w:t>Force to collaborate</w:t>
            </w:r>
            <w:r w:rsidR="00F95F49" w:rsidRPr="00FF58BF">
              <w:rPr>
                <w:rFonts w:cstheme="minorHAnsi"/>
                <w:color w:val="000000" w:themeColor="text1"/>
                <w:sz w:val="20"/>
              </w:rPr>
              <w:t xml:space="preserve"> with the Ministry of Communication to develop a communication campaign targeting media, innovation</w:t>
            </w:r>
            <w:r w:rsidR="009B1B65">
              <w:rPr>
                <w:rFonts w:cstheme="minorHAnsi"/>
                <w:color w:val="000000" w:themeColor="text1"/>
                <w:sz w:val="20"/>
              </w:rPr>
              <w:t xml:space="preserve"> sector and civil society organizations</w:t>
            </w:r>
            <w:r w:rsidR="00F95F49" w:rsidRPr="00FF58BF">
              <w:rPr>
                <w:rFonts w:cstheme="minorHAnsi"/>
                <w:color w:val="000000" w:themeColor="text1"/>
                <w:sz w:val="20"/>
              </w:rPr>
              <w:t xml:space="preserve"> about the </w:t>
            </w:r>
            <w:r>
              <w:rPr>
                <w:rFonts w:cstheme="minorHAnsi"/>
                <w:color w:val="000000" w:themeColor="text1"/>
                <w:sz w:val="20"/>
              </w:rPr>
              <w:t>d-Government</w:t>
            </w:r>
            <w:r w:rsidR="00D44B07">
              <w:rPr>
                <w:rFonts w:cstheme="minorHAnsi"/>
                <w:color w:val="000000" w:themeColor="text1"/>
                <w:sz w:val="20"/>
              </w:rPr>
              <w:t xml:space="preserve"> and</w:t>
            </w:r>
            <w:r w:rsidR="00F95F49" w:rsidRPr="00FF58BF">
              <w:rPr>
                <w:rFonts w:cstheme="minorHAnsi"/>
                <w:color w:val="000000" w:themeColor="text1"/>
                <w:sz w:val="20"/>
              </w:rPr>
              <w:t xml:space="preserve"> Open Data Initiatives (e-cabinet, e-consultation, e-service, open data portal</w:t>
            </w:r>
            <w:r w:rsidR="00D44B07">
              <w:rPr>
                <w:rFonts w:cstheme="minorHAnsi"/>
                <w:color w:val="000000" w:themeColor="text1"/>
                <w:sz w:val="20"/>
              </w:rPr>
              <w:t>s, etc.</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DCEDC57"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5-9</w:t>
            </w:r>
          </w:p>
        </w:tc>
      </w:tr>
      <w:tr w:rsidR="00222E74" w:rsidRPr="00FF58BF" w14:paraId="314D278D"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FEE5000" w14:textId="08B0DDE8" w:rsidR="00F95F49" w:rsidRPr="00FF58BF" w:rsidRDefault="00FA636E"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Pr>
                <w:rFonts w:cstheme="minorHAnsi"/>
                <w:color w:val="000000" w:themeColor="text1"/>
                <w:sz w:val="20"/>
              </w:rPr>
              <w:t>d-Government</w:t>
            </w:r>
            <w:r w:rsidR="00F95F49" w:rsidRPr="00FF58BF">
              <w:rPr>
                <w:rFonts w:cstheme="minorHAnsi"/>
                <w:color w:val="000000" w:themeColor="text1"/>
                <w:sz w:val="20"/>
              </w:rPr>
              <w:t xml:space="preserve"> and Open Data Task Force to engage all agencies in the National Open Data Initiative and put in place automatic publication mechanism. </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7FBC8A5"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7-24</w:t>
            </w:r>
          </w:p>
        </w:tc>
      </w:tr>
      <w:tr w:rsidR="00222E74" w:rsidRPr="00FF58BF" w14:paraId="12CF4F39"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7F31C3E" w14:textId="2A550F9E" w:rsidR="00F95F49" w:rsidRPr="00FF58BF" w:rsidRDefault="00FA636E"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Pr>
                <w:rFonts w:cstheme="minorHAnsi"/>
                <w:color w:val="000000" w:themeColor="text1"/>
                <w:sz w:val="20"/>
              </w:rPr>
              <w:t>d-Government</w:t>
            </w:r>
            <w:r w:rsidR="00F95F49" w:rsidRPr="00FF58BF">
              <w:rPr>
                <w:rFonts w:cstheme="minorHAnsi"/>
                <w:color w:val="000000" w:themeColor="text1"/>
                <w:sz w:val="20"/>
              </w:rPr>
              <w:t xml:space="preserve"> and Open Data Task Force to collaborate with line ministries and local governme</w:t>
            </w:r>
            <w:r w:rsidR="00E806FF">
              <w:rPr>
                <w:rFonts w:cstheme="minorHAnsi"/>
                <w:color w:val="000000" w:themeColor="text1"/>
                <w:sz w:val="20"/>
              </w:rPr>
              <w:t>nts to work on a program for an</w:t>
            </w:r>
            <w:r w:rsidR="00F95F49" w:rsidRPr="00FF58BF">
              <w:rPr>
                <w:rFonts w:cstheme="minorHAnsi"/>
                <w:color w:val="000000" w:themeColor="text1"/>
                <w:sz w:val="20"/>
              </w:rPr>
              <w:t xml:space="preserve"> </w:t>
            </w:r>
            <w:proofErr w:type="spellStart"/>
            <w:r w:rsidR="00F95F49" w:rsidRPr="00FF58BF">
              <w:rPr>
                <w:rFonts w:cstheme="minorHAnsi"/>
                <w:color w:val="000000" w:themeColor="text1"/>
                <w:sz w:val="20"/>
              </w:rPr>
              <w:t>OpenDatathon</w:t>
            </w:r>
            <w:proofErr w:type="spellEnd"/>
            <w:ins w:id="11" w:author="Timothy Grant Herzog" w:date="2019-01-17T10:01:00Z">
              <w:r w:rsidR="00AC65F4">
                <w:rPr>
                  <w:rFonts w:cstheme="minorHAnsi"/>
                  <w:color w:val="000000" w:themeColor="text1"/>
                  <w:sz w:val="20"/>
                </w:rPr>
                <w:t>,</w:t>
              </w:r>
            </w:ins>
            <w:r w:rsidR="00F95F49" w:rsidRPr="00FF58BF">
              <w:rPr>
                <w:rFonts w:cstheme="minorHAnsi"/>
                <w:color w:val="000000" w:themeColor="text1"/>
                <w:sz w:val="20"/>
              </w:rPr>
              <w:t xml:space="preserve"> </w:t>
            </w:r>
            <w:del w:id="12" w:author="Timothy Grant Herzog" w:date="2019-01-17T10:01:00Z">
              <w:r w:rsidR="00F95F49" w:rsidRPr="00FF58BF" w:rsidDel="00AC65F4">
                <w:rPr>
                  <w:rFonts w:cstheme="minorHAnsi"/>
                  <w:color w:val="000000" w:themeColor="text1"/>
                  <w:sz w:val="20"/>
                </w:rPr>
                <w:delText xml:space="preserve">and </w:delText>
              </w:r>
            </w:del>
            <w:ins w:id="13" w:author="Timothy Grant Herzog" w:date="2019-01-17T10:01:00Z">
              <w:r w:rsidR="00AC65F4" w:rsidRPr="00FF58BF">
                <w:rPr>
                  <w:rFonts w:cstheme="minorHAnsi"/>
                  <w:color w:val="000000" w:themeColor="text1"/>
                  <w:sz w:val="20"/>
                </w:rPr>
                <w:t xml:space="preserve"> </w:t>
              </w:r>
            </w:ins>
            <w:r w:rsidR="00F95F49" w:rsidRPr="00FF58BF">
              <w:rPr>
                <w:rFonts w:cstheme="minorHAnsi"/>
                <w:color w:val="000000" w:themeColor="text1"/>
                <w:sz w:val="20"/>
              </w:rPr>
              <w:t xml:space="preserve">competitions </w:t>
            </w:r>
            <w:ins w:id="14" w:author="Timothy Grant Herzog" w:date="2019-01-17T10:01:00Z">
              <w:r w:rsidR="00AC65F4">
                <w:rPr>
                  <w:rFonts w:cstheme="minorHAnsi"/>
                  <w:color w:val="000000" w:themeColor="text1"/>
                  <w:sz w:val="20"/>
                </w:rPr>
                <w:t xml:space="preserve">and other activities </w:t>
              </w:r>
            </w:ins>
            <w:r w:rsidR="00F95F49" w:rsidRPr="00FF58BF">
              <w:rPr>
                <w:rFonts w:cstheme="minorHAnsi"/>
                <w:color w:val="000000" w:themeColor="text1"/>
                <w:sz w:val="20"/>
              </w:rPr>
              <w:t>to promote innovation</w:t>
            </w:r>
            <w:r w:rsidR="00E806FF">
              <w:rPr>
                <w:rFonts w:cstheme="minorHAnsi"/>
                <w:color w:val="000000" w:themeColor="text1"/>
                <w:sz w:val="20"/>
              </w:rPr>
              <w:t>s using o</w:t>
            </w:r>
            <w:r w:rsidR="00F95F49" w:rsidRPr="00FF58BF">
              <w:rPr>
                <w:rFonts w:cstheme="minorHAnsi"/>
                <w:color w:val="000000" w:themeColor="text1"/>
                <w:sz w:val="20"/>
              </w:rPr>
              <w:t xml:space="preserve">pen </w:t>
            </w:r>
            <w:r w:rsidR="00E806FF">
              <w:rPr>
                <w:rFonts w:cstheme="minorHAnsi"/>
                <w:color w:val="000000" w:themeColor="text1"/>
                <w:sz w:val="20"/>
              </w:rPr>
              <w:t>d</w:t>
            </w:r>
            <w:r w:rsidR="00F95F49" w:rsidRPr="00FF58BF">
              <w:rPr>
                <w:rFonts w:cstheme="minorHAnsi"/>
                <w:color w:val="000000" w:themeColor="text1"/>
                <w:sz w:val="20"/>
              </w:rPr>
              <w:t>ata.</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EBF0FD5"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7-24</w:t>
            </w:r>
          </w:p>
        </w:tc>
      </w:tr>
      <w:tr w:rsidR="00222E74" w:rsidRPr="00FF58BF" w14:paraId="310202B3"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61F0650" w14:textId="3D57482A" w:rsidR="00F95F49" w:rsidRPr="00FF58BF" w:rsidRDefault="00FA636E"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Pr>
                <w:rFonts w:cstheme="minorHAnsi"/>
                <w:color w:val="000000" w:themeColor="text1"/>
                <w:sz w:val="20"/>
              </w:rPr>
              <w:lastRenderedPageBreak/>
              <w:t>d-Government</w:t>
            </w:r>
            <w:r w:rsidR="00F95F49" w:rsidRPr="00FF58BF">
              <w:rPr>
                <w:rFonts w:cstheme="minorHAnsi"/>
                <w:color w:val="000000" w:themeColor="text1"/>
                <w:sz w:val="20"/>
              </w:rPr>
              <w:t xml:space="preserve"> and Open Data Task Force to work with the Ministry of Science and Technology to channel some of the existing investment funds and competitions to support the creation of specific services or start-ups exploiting open government data</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F420546"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 xml:space="preserve">Months </w:t>
            </w:r>
          </w:p>
          <w:p w14:paraId="02D142F2"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12-24</w:t>
            </w:r>
          </w:p>
        </w:tc>
      </w:tr>
      <w:tr w:rsidR="00222E74" w:rsidRPr="00FF58BF" w14:paraId="631CF002"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52E5D21" w14:textId="057968CA"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The Government to setup a data innovation lab to support both governmental and nongovernmental actors to develop data skills, and exploit data for social and economic impact</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EB78C23"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 xml:space="preserve">Months </w:t>
            </w:r>
          </w:p>
          <w:p w14:paraId="7287E9B0"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24-48</w:t>
            </w:r>
          </w:p>
        </w:tc>
      </w:tr>
      <w:tr w:rsidR="00222E74" w:rsidRPr="00FF58BF" w14:paraId="04B60F3D"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8306C4B" w14:textId="77777777"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MIC and </w:t>
            </w:r>
            <w:proofErr w:type="spellStart"/>
            <w:r w:rsidRPr="00FF58BF">
              <w:rPr>
                <w:rFonts w:cstheme="minorHAnsi"/>
                <w:color w:val="000000" w:themeColor="text1"/>
                <w:sz w:val="20"/>
              </w:rPr>
              <w:t>MoPS</w:t>
            </w:r>
            <w:proofErr w:type="spellEnd"/>
            <w:r w:rsidRPr="00FF58BF">
              <w:rPr>
                <w:rFonts w:cstheme="minorHAnsi"/>
                <w:color w:val="000000" w:themeColor="text1"/>
                <w:sz w:val="20"/>
              </w:rPr>
              <w:t xml:space="preserve"> to </w:t>
            </w:r>
            <w:r w:rsidR="003412EF" w:rsidRPr="00FF58BF">
              <w:rPr>
                <w:rFonts w:cstheme="minorHAnsi"/>
                <w:color w:val="000000" w:themeColor="text1"/>
                <w:sz w:val="20"/>
              </w:rPr>
              <w:t xml:space="preserve">conduct a rapid cybersecurity maturity assessment and </w:t>
            </w:r>
            <w:r w:rsidRPr="00FF58BF">
              <w:rPr>
                <w:rFonts w:cstheme="minorHAnsi"/>
                <w:color w:val="000000" w:themeColor="text1"/>
                <w:sz w:val="20"/>
              </w:rPr>
              <w:t>create an annual cybersecurity awareness campaign</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4B764D8"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Months</w:t>
            </w:r>
          </w:p>
          <w:p w14:paraId="2AA48604"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6-12</w:t>
            </w:r>
          </w:p>
        </w:tc>
      </w:tr>
      <w:tr w:rsidR="00222E74" w:rsidRPr="00FF58BF" w14:paraId="59DFEA13"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7734B16" w14:textId="19CB0E6A"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 xml:space="preserve">The </w:t>
            </w:r>
            <w:r w:rsidR="00FA636E">
              <w:rPr>
                <w:rFonts w:cstheme="minorHAnsi"/>
                <w:color w:val="000000" w:themeColor="text1"/>
                <w:sz w:val="20"/>
              </w:rPr>
              <w:t>d-Government</w:t>
            </w:r>
            <w:r w:rsidRPr="00FF58BF">
              <w:rPr>
                <w:rFonts w:cstheme="minorHAnsi"/>
                <w:color w:val="000000" w:themeColor="text1"/>
                <w:sz w:val="20"/>
              </w:rPr>
              <w:t xml:space="preserve"> and Open Data Task Force to develop a legislation on </w:t>
            </w:r>
            <w:r w:rsidR="00D44B07">
              <w:rPr>
                <w:rFonts w:cstheme="minorHAnsi"/>
                <w:color w:val="000000" w:themeColor="text1"/>
                <w:sz w:val="20"/>
              </w:rPr>
              <w:t>p</w:t>
            </w:r>
            <w:r w:rsidRPr="00FF58BF">
              <w:rPr>
                <w:rFonts w:cstheme="minorHAnsi"/>
                <w:color w:val="000000" w:themeColor="text1"/>
                <w:sz w:val="20"/>
              </w:rPr>
              <w:t xml:space="preserve">ersonal </w:t>
            </w:r>
            <w:r w:rsidR="00D44B07">
              <w:rPr>
                <w:rFonts w:cstheme="minorHAnsi"/>
                <w:color w:val="000000" w:themeColor="text1"/>
                <w:sz w:val="20"/>
              </w:rPr>
              <w:t>d</w:t>
            </w:r>
            <w:r w:rsidRPr="00FF58BF">
              <w:rPr>
                <w:rFonts w:cstheme="minorHAnsi"/>
                <w:color w:val="000000" w:themeColor="text1"/>
                <w:sz w:val="20"/>
              </w:rPr>
              <w:t>ata protection</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D14601B"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 xml:space="preserve">Months </w:t>
            </w:r>
          </w:p>
          <w:p w14:paraId="11B7F934"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12-24</w:t>
            </w:r>
          </w:p>
        </w:tc>
      </w:tr>
      <w:tr w:rsidR="00F95F49" w:rsidRPr="00FF58BF" w14:paraId="4FEF5E8E" w14:textId="77777777" w:rsidTr="00FF58BF">
        <w:trPr>
          <w:cantSplit/>
        </w:trPr>
        <w:tc>
          <w:tcPr>
            <w:tcW w:w="774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E23BEDA" w14:textId="4DA1FDCA" w:rsidR="00F95F49" w:rsidRPr="00FF58BF" w:rsidRDefault="00F95F49" w:rsidP="002C2885">
            <w:pPr>
              <w:pStyle w:val="ListParagraph"/>
              <w:widowControl w:val="0"/>
              <w:numPr>
                <w:ilvl w:val="0"/>
                <w:numId w:val="13"/>
              </w:numPr>
              <w:autoSpaceDE w:val="0"/>
              <w:autoSpaceDN w:val="0"/>
              <w:adjustRightInd w:val="0"/>
              <w:spacing w:before="0" w:after="60" w:line="240" w:lineRule="auto"/>
              <w:ind w:left="335"/>
              <w:contextualSpacing w:val="0"/>
              <w:rPr>
                <w:rFonts w:cstheme="minorHAnsi"/>
                <w:color w:val="000000" w:themeColor="text1"/>
                <w:sz w:val="20"/>
              </w:rPr>
            </w:pPr>
            <w:r w:rsidRPr="00FF58BF">
              <w:rPr>
                <w:rFonts w:cstheme="minorHAnsi"/>
                <w:color w:val="000000" w:themeColor="text1"/>
                <w:sz w:val="20"/>
              </w:rPr>
              <w:t>The Government to setup an institutional home for</w:t>
            </w:r>
            <w:r w:rsidR="00D63EF2" w:rsidRPr="00FF58BF">
              <w:rPr>
                <w:rFonts w:cstheme="minorHAnsi"/>
                <w:color w:val="000000" w:themeColor="text1"/>
                <w:sz w:val="20"/>
              </w:rPr>
              <w:t xml:space="preserve"> both</w:t>
            </w:r>
            <w:r w:rsidRPr="00FF58BF">
              <w:rPr>
                <w:rFonts w:cstheme="minorHAnsi"/>
                <w:color w:val="000000" w:themeColor="text1"/>
                <w:sz w:val="20"/>
              </w:rPr>
              <w:t xml:space="preserve"> </w:t>
            </w:r>
            <w:r w:rsidR="00FA636E">
              <w:rPr>
                <w:rFonts w:cstheme="minorHAnsi"/>
                <w:color w:val="000000" w:themeColor="text1"/>
                <w:sz w:val="20"/>
              </w:rPr>
              <w:t>d-Government</w:t>
            </w:r>
            <w:r w:rsidR="00666CE2" w:rsidRPr="00FF58BF">
              <w:rPr>
                <w:rFonts w:cstheme="minorHAnsi"/>
                <w:color w:val="000000" w:themeColor="text1"/>
                <w:sz w:val="20"/>
              </w:rPr>
              <w:t xml:space="preserve"> and </w:t>
            </w:r>
            <w:r w:rsidR="00D44B07">
              <w:rPr>
                <w:rFonts w:cstheme="minorHAnsi"/>
                <w:color w:val="000000" w:themeColor="text1"/>
                <w:sz w:val="20"/>
              </w:rPr>
              <w:t>o</w:t>
            </w:r>
            <w:r w:rsidR="00666CE2" w:rsidRPr="00FF58BF">
              <w:rPr>
                <w:rFonts w:cstheme="minorHAnsi"/>
                <w:color w:val="000000" w:themeColor="text1"/>
                <w:sz w:val="20"/>
              </w:rPr>
              <w:t xml:space="preserve">pen </w:t>
            </w:r>
            <w:r w:rsidR="00D44B07">
              <w:rPr>
                <w:rFonts w:cstheme="minorHAnsi"/>
                <w:color w:val="000000" w:themeColor="text1"/>
                <w:sz w:val="20"/>
              </w:rPr>
              <w:t>d</w:t>
            </w:r>
            <w:r w:rsidR="00666CE2" w:rsidRPr="00FF58BF">
              <w:rPr>
                <w:rFonts w:cstheme="minorHAnsi"/>
                <w:color w:val="000000" w:themeColor="text1"/>
                <w:sz w:val="20"/>
              </w:rPr>
              <w:t>ata</w:t>
            </w:r>
          </w:p>
        </w:tc>
        <w:tc>
          <w:tcPr>
            <w:tcW w:w="18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C5DBD3D"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Month</w:t>
            </w:r>
            <w:r w:rsidR="00FF6075" w:rsidRPr="00FF58BF">
              <w:rPr>
                <w:rFonts w:cstheme="minorHAnsi"/>
                <w:color w:val="000000" w:themeColor="text1"/>
                <w:sz w:val="20"/>
              </w:rPr>
              <w:t>s</w:t>
            </w:r>
            <w:r w:rsidRPr="00FF58BF">
              <w:rPr>
                <w:rFonts w:cstheme="minorHAnsi"/>
                <w:color w:val="000000" w:themeColor="text1"/>
                <w:sz w:val="20"/>
              </w:rPr>
              <w:t xml:space="preserve"> </w:t>
            </w:r>
          </w:p>
          <w:p w14:paraId="7331935D" w14:textId="77777777" w:rsidR="00F95F49" w:rsidRPr="00FF58BF" w:rsidRDefault="00F95F49" w:rsidP="00FF58BF">
            <w:pPr>
              <w:tabs>
                <w:tab w:val="left" w:pos="709"/>
              </w:tabs>
              <w:spacing w:before="0" w:after="0" w:line="240" w:lineRule="auto"/>
              <w:jc w:val="center"/>
              <w:rPr>
                <w:rFonts w:cstheme="minorHAnsi"/>
                <w:color w:val="000000" w:themeColor="text1"/>
                <w:sz w:val="20"/>
              </w:rPr>
            </w:pPr>
            <w:r w:rsidRPr="00FF58BF">
              <w:rPr>
                <w:rFonts w:cstheme="minorHAnsi"/>
                <w:color w:val="000000" w:themeColor="text1"/>
                <w:sz w:val="20"/>
              </w:rPr>
              <w:t>24-36</w:t>
            </w:r>
          </w:p>
        </w:tc>
      </w:tr>
    </w:tbl>
    <w:p w14:paraId="3D723B05" w14:textId="77777777" w:rsidR="00FE0458" w:rsidRPr="005373A2" w:rsidRDefault="00FE0458" w:rsidP="002C2885">
      <w:pPr>
        <w:spacing w:before="480" w:after="120" w:line="240" w:lineRule="auto"/>
        <w:rPr>
          <w:rFonts w:cstheme="minorHAnsi"/>
          <w:b/>
          <w:color w:val="000000" w:themeColor="text1"/>
          <w:szCs w:val="24"/>
          <w:lang w:val="en-US"/>
        </w:rPr>
      </w:pPr>
      <w:r w:rsidRPr="005373A2">
        <w:rPr>
          <w:rFonts w:cstheme="minorHAnsi"/>
          <w:b/>
          <w:color w:val="000000" w:themeColor="text1"/>
          <w:szCs w:val="24"/>
          <w:lang w:val="en-US"/>
        </w:rPr>
        <w:t>DETAIL</w:t>
      </w:r>
      <w:r w:rsidR="00FF58BF">
        <w:rPr>
          <w:rFonts w:cstheme="minorHAnsi"/>
          <w:b/>
          <w:color w:val="000000" w:themeColor="text1"/>
          <w:szCs w:val="24"/>
          <w:lang w:val="en-US"/>
        </w:rPr>
        <w:t>E</w:t>
      </w:r>
      <w:r w:rsidRPr="005373A2">
        <w:rPr>
          <w:rFonts w:cstheme="minorHAnsi"/>
          <w:b/>
          <w:color w:val="000000" w:themeColor="text1"/>
          <w:szCs w:val="24"/>
          <w:lang w:val="en-US"/>
        </w:rPr>
        <w:t xml:space="preserve">D IMPLEMENTATION PLAN FOR </w:t>
      </w:r>
      <w:r w:rsidR="00453539" w:rsidRPr="005373A2">
        <w:rPr>
          <w:rFonts w:cstheme="minorHAnsi"/>
          <w:b/>
          <w:color w:val="000000" w:themeColor="text1"/>
          <w:szCs w:val="24"/>
          <w:lang w:val="en-US"/>
        </w:rPr>
        <w:t xml:space="preserve">HIGHER </w:t>
      </w:r>
      <w:r w:rsidRPr="005373A2">
        <w:rPr>
          <w:rFonts w:cstheme="minorHAnsi"/>
          <w:b/>
          <w:color w:val="000000" w:themeColor="text1"/>
          <w:szCs w:val="24"/>
          <w:lang w:val="en-US"/>
        </w:rPr>
        <w:t xml:space="preserve">PRIORITY </w:t>
      </w:r>
      <w:r w:rsidR="00453539" w:rsidRPr="005373A2">
        <w:rPr>
          <w:rFonts w:cstheme="minorHAnsi"/>
          <w:b/>
          <w:color w:val="000000" w:themeColor="text1"/>
          <w:szCs w:val="24"/>
          <w:lang w:val="en-US"/>
        </w:rPr>
        <w:t xml:space="preserve">ACTION </w:t>
      </w:r>
      <w:r w:rsidRPr="005373A2">
        <w:rPr>
          <w:rFonts w:cstheme="minorHAnsi"/>
          <w:b/>
          <w:color w:val="000000" w:themeColor="text1"/>
          <w:szCs w:val="24"/>
          <w:lang w:val="en-US"/>
        </w:rPr>
        <w:t>ITEMS</w:t>
      </w:r>
    </w:p>
    <w:p w14:paraId="624F1684" w14:textId="15DE9AAF" w:rsidR="005C2197" w:rsidRPr="00632A93" w:rsidRDefault="001F1BB8" w:rsidP="00FF58BF">
      <w:pPr>
        <w:pStyle w:val="ListParagraph"/>
        <w:numPr>
          <w:ilvl w:val="0"/>
          <w:numId w:val="14"/>
        </w:numPr>
        <w:tabs>
          <w:tab w:val="left" w:pos="720"/>
        </w:tabs>
        <w:spacing w:before="240" w:after="240" w:line="240" w:lineRule="auto"/>
        <w:ind w:left="0" w:firstLine="0"/>
        <w:contextualSpacing w:val="0"/>
        <w:rPr>
          <w:rFonts w:cstheme="minorHAnsi"/>
          <w:color w:val="000000" w:themeColor="text1"/>
          <w:szCs w:val="24"/>
          <w:lang w:val="en-US"/>
        </w:rPr>
      </w:pPr>
      <w:r>
        <w:rPr>
          <w:rFonts w:cstheme="minorHAnsi"/>
          <w:color w:val="000000" w:themeColor="text1"/>
          <w:szCs w:val="24"/>
          <w:lang w:val="en-US"/>
        </w:rPr>
        <w:t xml:space="preserve">Table 3 shows </w:t>
      </w:r>
      <w:r w:rsidR="00FD0D93" w:rsidRPr="00632A93">
        <w:rPr>
          <w:rFonts w:cstheme="minorHAnsi"/>
          <w:color w:val="000000" w:themeColor="text1"/>
          <w:szCs w:val="24"/>
          <w:lang w:val="en-US"/>
        </w:rPr>
        <w:t xml:space="preserve">high-priority action items organized </w:t>
      </w:r>
      <w:r>
        <w:rPr>
          <w:rFonts w:cstheme="minorHAnsi"/>
          <w:color w:val="000000" w:themeColor="text1"/>
          <w:szCs w:val="24"/>
          <w:lang w:val="en-US"/>
        </w:rPr>
        <w:t xml:space="preserve">with </w:t>
      </w:r>
      <w:r w:rsidR="00FD0D93" w:rsidRPr="00632A93">
        <w:rPr>
          <w:rFonts w:cstheme="minorHAnsi"/>
          <w:color w:val="000000" w:themeColor="text1"/>
          <w:szCs w:val="24"/>
          <w:lang w:val="en-US"/>
        </w:rPr>
        <w:t>description</w:t>
      </w:r>
      <w:r w:rsidR="00F217CB" w:rsidRPr="00632A93">
        <w:rPr>
          <w:rFonts w:cstheme="minorHAnsi"/>
          <w:color w:val="000000" w:themeColor="text1"/>
          <w:szCs w:val="24"/>
          <w:lang w:val="en-US"/>
        </w:rPr>
        <w:t>s</w:t>
      </w:r>
      <w:r w:rsidR="00FD0D93" w:rsidRPr="00632A93">
        <w:rPr>
          <w:rFonts w:cstheme="minorHAnsi"/>
          <w:color w:val="000000" w:themeColor="text1"/>
          <w:szCs w:val="24"/>
          <w:lang w:val="en-US"/>
        </w:rPr>
        <w:t xml:space="preserve"> </w:t>
      </w:r>
      <w:r w:rsidR="00CD6908" w:rsidRPr="00632A93">
        <w:rPr>
          <w:rFonts w:cstheme="minorHAnsi"/>
          <w:color w:val="000000" w:themeColor="text1"/>
          <w:szCs w:val="24"/>
          <w:lang w:val="en-US"/>
        </w:rPr>
        <w:t xml:space="preserve">and </w:t>
      </w:r>
      <w:r w:rsidR="00F217CB" w:rsidRPr="00632A93">
        <w:rPr>
          <w:rFonts w:cstheme="minorHAnsi"/>
          <w:color w:val="000000" w:themeColor="text1"/>
          <w:szCs w:val="24"/>
          <w:lang w:val="en-US"/>
        </w:rPr>
        <w:t xml:space="preserve">rough </w:t>
      </w:r>
      <w:r w:rsidR="00CD6908" w:rsidRPr="00632A93">
        <w:rPr>
          <w:rFonts w:cstheme="minorHAnsi"/>
          <w:color w:val="000000" w:themeColor="text1"/>
          <w:szCs w:val="24"/>
          <w:lang w:val="en-US"/>
        </w:rPr>
        <w:t>timescales</w:t>
      </w:r>
      <w:r>
        <w:rPr>
          <w:rFonts w:cstheme="minorHAnsi"/>
          <w:color w:val="000000" w:themeColor="text1"/>
          <w:szCs w:val="24"/>
          <w:lang w:val="en-US"/>
        </w:rPr>
        <w:t>. To implement th</w:t>
      </w:r>
      <w:r w:rsidR="00A503E2">
        <w:rPr>
          <w:rFonts w:cstheme="minorHAnsi"/>
          <w:color w:val="000000" w:themeColor="text1"/>
          <w:szCs w:val="24"/>
          <w:lang w:val="en-US"/>
        </w:rPr>
        <w:t>e items in the agenda</w:t>
      </w:r>
      <w:r>
        <w:rPr>
          <w:rFonts w:cstheme="minorHAnsi"/>
          <w:color w:val="000000" w:themeColor="text1"/>
          <w:szCs w:val="24"/>
          <w:lang w:val="en-US"/>
        </w:rPr>
        <w:t>, the Government of Vietnam would benefit from m</w:t>
      </w:r>
      <w:r w:rsidR="00FD0D93" w:rsidRPr="00632A93">
        <w:rPr>
          <w:rFonts w:cstheme="minorHAnsi"/>
          <w:color w:val="000000" w:themeColor="text1"/>
          <w:szCs w:val="24"/>
          <w:lang w:val="en-US"/>
        </w:rPr>
        <w:t>ore detailed implementation plans for higher-priority items that require immediate actions</w:t>
      </w:r>
      <w:r>
        <w:rPr>
          <w:rFonts w:cstheme="minorHAnsi"/>
          <w:color w:val="000000" w:themeColor="text1"/>
          <w:szCs w:val="24"/>
          <w:lang w:val="en-US"/>
        </w:rPr>
        <w:t>.</w:t>
      </w:r>
      <w:r w:rsidR="005C2197" w:rsidRPr="00632A93">
        <w:rPr>
          <w:rFonts w:cstheme="minorHAnsi"/>
          <w:color w:val="000000" w:themeColor="text1"/>
          <w:szCs w:val="24"/>
          <w:lang w:val="en-US"/>
        </w:rPr>
        <w:t xml:space="preserve"> In that regard,</w:t>
      </w:r>
      <w:r w:rsidR="00FD0D93" w:rsidRPr="00632A93">
        <w:rPr>
          <w:rFonts w:cstheme="minorHAnsi"/>
          <w:color w:val="000000" w:themeColor="text1"/>
          <w:szCs w:val="24"/>
          <w:lang w:val="en-US"/>
        </w:rPr>
        <w:t xml:space="preserve"> </w:t>
      </w:r>
      <w:r w:rsidR="005C2197" w:rsidRPr="00632A93">
        <w:rPr>
          <w:rFonts w:cstheme="minorHAnsi"/>
          <w:color w:val="000000" w:themeColor="text1"/>
          <w:szCs w:val="24"/>
          <w:lang w:val="en-US"/>
        </w:rPr>
        <w:t>t</w:t>
      </w:r>
      <w:r w:rsidR="00FD0D93" w:rsidRPr="00632A93">
        <w:rPr>
          <w:rFonts w:cstheme="minorHAnsi"/>
          <w:color w:val="000000" w:themeColor="text1"/>
          <w:szCs w:val="24"/>
          <w:lang w:val="en-US"/>
        </w:rPr>
        <w:t xml:space="preserve">he team </w:t>
      </w:r>
      <w:r w:rsidR="005C2197" w:rsidRPr="00632A93">
        <w:rPr>
          <w:rFonts w:cstheme="minorHAnsi"/>
          <w:color w:val="000000" w:themeColor="text1"/>
          <w:szCs w:val="24"/>
          <w:lang w:val="en-US"/>
        </w:rPr>
        <w:t xml:space="preserve">has </w:t>
      </w:r>
      <w:r w:rsidR="00FD0D93" w:rsidRPr="00632A93">
        <w:rPr>
          <w:rFonts w:cstheme="minorHAnsi"/>
          <w:color w:val="000000" w:themeColor="text1"/>
          <w:szCs w:val="24"/>
          <w:lang w:val="en-US"/>
        </w:rPr>
        <w:t>identified four key action items</w:t>
      </w:r>
      <w:r w:rsidR="006532B7" w:rsidRPr="00632A93">
        <w:rPr>
          <w:rFonts w:cstheme="minorHAnsi"/>
          <w:color w:val="000000" w:themeColor="text1"/>
          <w:szCs w:val="24"/>
          <w:lang w:val="en-US"/>
        </w:rPr>
        <w:t xml:space="preserve"> based on consultation</w:t>
      </w:r>
      <w:r>
        <w:rPr>
          <w:rFonts w:cstheme="minorHAnsi"/>
          <w:color w:val="000000" w:themeColor="text1"/>
          <w:szCs w:val="24"/>
          <w:lang w:val="en-US"/>
        </w:rPr>
        <w:t>s</w:t>
      </w:r>
      <w:r w:rsidR="006532B7" w:rsidRPr="00632A93">
        <w:rPr>
          <w:rFonts w:cstheme="minorHAnsi"/>
          <w:color w:val="000000" w:themeColor="text1"/>
          <w:szCs w:val="24"/>
          <w:lang w:val="en-US"/>
        </w:rPr>
        <w:t xml:space="preserve"> with the client</w:t>
      </w:r>
      <w:r>
        <w:rPr>
          <w:rFonts w:cstheme="minorHAnsi"/>
          <w:color w:val="000000" w:themeColor="text1"/>
          <w:szCs w:val="24"/>
          <w:lang w:val="en-US"/>
        </w:rPr>
        <w:t>.</w:t>
      </w:r>
    </w:p>
    <w:p w14:paraId="0F1FAEC8" w14:textId="77777777" w:rsidR="005C2197" w:rsidRPr="006B62B6" w:rsidRDefault="00837913" w:rsidP="006B62B6">
      <w:pPr>
        <w:pStyle w:val="ListParagraph"/>
        <w:numPr>
          <w:ilvl w:val="0"/>
          <w:numId w:val="23"/>
        </w:numPr>
        <w:tabs>
          <w:tab w:val="left" w:pos="360"/>
        </w:tabs>
        <w:spacing w:before="240" w:after="240" w:line="240" w:lineRule="auto"/>
        <w:ind w:left="0" w:firstLine="0"/>
        <w:contextualSpacing w:val="0"/>
        <w:rPr>
          <w:rFonts w:eastAsia="Malgun Gothic" w:cstheme="minorHAnsi"/>
          <w:b/>
          <w:i/>
          <w:color w:val="000000" w:themeColor="text1"/>
          <w:szCs w:val="24"/>
          <w:lang w:val="en-US" w:eastAsia="ko-KR"/>
        </w:rPr>
      </w:pPr>
      <w:r w:rsidRPr="006B62B6">
        <w:rPr>
          <w:rFonts w:eastAsia="Malgun Gothic" w:cstheme="minorHAnsi"/>
          <w:b/>
          <w:i/>
          <w:color w:val="000000" w:themeColor="text1"/>
          <w:szCs w:val="24"/>
          <w:lang w:val="en-US" w:eastAsia="ko-KR"/>
        </w:rPr>
        <w:t>Cloud Computing</w:t>
      </w:r>
    </w:p>
    <w:p w14:paraId="4D80E68D" w14:textId="2AC6E4FC" w:rsidR="00A134A4" w:rsidRPr="005373A2" w:rsidRDefault="00A134A4" w:rsidP="006B62B6">
      <w:pPr>
        <w:pStyle w:val="ListParagraph"/>
        <w:numPr>
          <w:ilvl w:val="0"/>
          <w:numId w:val="24"/>
        </w:numPr>
        <w:spacing w:before="0" w:after="120" w:line="240" w:lineRule="auto"/>
        <w:ind w:left="720" w:hanging="270"/>
        <w:contextualSpacing w:val="0"/>
        <w:rPr>
          <w:rFonts w:cstheme="minorHAnsi"/>
          <w:color w:val="000000" w:themeColor="text1"/>
          <w:szCs w:val="24"/>
          <w:u w:val="single"/>
        </w:rPr>
      </w:pPr>
      <w:r w:rsidRPr="005373A2">
        <w:rPr>
          <w:rFonts w:cstheme="minorHAnsi"/>
          <w:color w:val="000000" w:themeColor="text1"/>
          <w:szCs w:val="24"/>
          <w:u w:val="single"/>
        </w:rPr>
        <w:t>Strengths</w:t>
      </w:r>
      <w:r w:rsidR="00A6538F" w:rsidRPr="005373A2">
        <w:rPr>
          <w:rFonts w:cstheme="minorHAnsi"/>
          <w:color w:val="000000" w:themeColor="text1"/>
          <w:szCs w:val="24"/>
        </w:rPr>
        <w:t>:</w:t>
      </w:r>
      <w:r w:rsidR="006532B7" w:rsidRPr="005373A2">
        <w:rPr>
          <w:rFonts w:cstheme="minorHAnsi"/>
          <w:color w:val="000000" w:themeColor="text1"/>
          <w:szCs w:val="24"/>
        </w:rPr>
        <w:t xml:space="preserve"> </w:t>
      </w:r>
      <w:r w:rsidR="000E71F0">
        <w:rPr>
          <w:rFonts w:cstheme="minorHAnsi"/>
          <w:color w:val="000000" w:themeColor="text1"/>
          <w:szCs w:val="24"/>
        </w:rPr>
        <w:t xml:space="preserve">The Government of Vietnam </w:t>
      </w:r>
      <w:r w:rsidR="004716A0" w:rsidRPr="005373A2">
        <w:rPr>
          <w:rFonts w:cstheme="minorHAnsi"/>
          <w:color w:val="000000" w:themeColor="text1"/>
          <w:szCs w:val="24"/>
        </w:rPr>
        <w:t xml:space="preserve">recognizes </w:t>
      </w:r>
      <w:r w:rsidR="00827647">
        <w:rPr>
          <w:rFonts w:cstheme="minorHAnsi"/>
          <w:color w:val="000000" w:themeColor="text1"/>
          <w:szCs w:val="24"/>
        </w:rPr>
        <w:t xml:space="preserve">the </w:t>
      </w:r>
      <w:r w:rsidR="004716A0" w:rsidRPr="005373A2">
        <w:rPr>
          <w:rFonts w:cstheme="minorHAnsi"/>
          <w:color w:val="000000" w:themeColor="text1"/>
          <w:szCs w:val="24"/>
        </w:rPr>
        <w:t xml:space="preserve">importance of </w:t>
      </w:r>
      <w:r w:rsidR="00530E9F" w:rsidRPr="005373A2">
        <w:rPr>
          <w:rFonts w:cstheme="minorHAnsi"/>
          <w:color w:val="000000" w:themeColor="text1"/>
          <w:szCs w:val="24"/>
        </w:rPr>
        <w:t>technical improvem</w:t>
      </w:r>
      <w:r w:rsidR="008D480A">
        <w:rPr>
          <w:rFonts w:cstheme="minorHAnsi"/>
          <w:color w:val="000000" w:themeColor="text1"/>
          <w:szCs w:val="24"/>
        </w:rPr>
        <w:t xml:space="preserve">ents as a foundation for </w:t>
      </w:r>
      <w:r w:rsidR="00FA636E">
        <w:rPr>
          <w:rFonts w:cstheme="minorHAnsi"/>
          <w:color w:val="000000" w:themeColor="text1"/>
          <w:szCs w:val="24"/>
        </w:rPr>
        <w:t>d-Government</w:t>
      </w:r>
      <w:r w:rsidR="00530E9F" w:rsidRPr="005373A2">
        <w:rPr>
          <w:rFonts w:cstheme="minorHAnsi"/>
          <w:color w:val="000000" w:themeColor="text1"/>
          <w:szCs w:val="24"/>
        </w:rPr>
        <w:t>. MI</w:t>
      </w:r>
      <w:r w:rsidR="008D480A">
        <w:rPr>
          <w:rFonts w:cstheme="minorHAnsi"/>
          <w:color w:val="000000" w:themeColor="text1"/>
          <w:szCs w:val="24"/>
        </w:rPr>
        <w:t>C has issued e-G</w:t>
      </w:r>
      <w:r w:rsidR="00530E9F" w:rsidRPr="005373A2">
        <w:rPr>
          <w:rFonts w:cstheme="minorHAnsi"/>
          <w:color w:val="000000" w:themeColor="text1"/>
          <w:szCs w:val="24"/>
        </w:rPr>
        <w:t xml:space="preserve">overnment architecture </w:t>
      </w:r>
      <w:r w:rsidR="007C5B0F" w:rsidRPr="005373A2">
        <w:rPr>
          <w:rFonts w:cstheme="minorHAnsi"/>
          <w:color w:val="000000" w:themeColor="text1"/>
          <w:szCs w:val="24"/>
        </w:rPr>
        <w:t>standards</w:t>
      </w:r>
      <w:r w:rsidR="007C5B0F">
        <w:rPr>
          <w:rFonts w:cstheme="minorHAnsi"/>
          <w:color w:val="000000" w:themeColor="text1"/>
          <w:szCs w:val="24"/>
        </w:rPr>
        <w:t xml:space="preserve"> and</w:t>
      </w:r>
      <w:r w:rsidR="00530E9F" w:rsidRPr="005373A2">
        <w:rPr>
          <w:rFonts w:cstheme="minorHAnsi"/>
          <w:color w:val="000000" w:themeColor="text1"/>
          <w:szCs w:val="24"/>
        </w:rPr>
        <w:t xml:space="preserve"> identified cloud computing as </w:t>
      </w:r>
      <w:r w:rsidR="00A503E2">
        <w:rPr>
          <w:rFonts w:cstheme="minorHAnsi"/>
          <w:color w:val="000000" w:themeColor="text1"/>
          <w:szCs w:val="24"/>
        </w:rPr>
        <w:t xml:space="preserve">an </w:t>
      </w:r>
      <w:r w:rsidR="00530E9F" w:rsidRPr="005373A2">
        <w:rPr>
          <w:rFonts w:cstheme="minorHAnsi"/>
          <w:color w:val="000000" w:themeColor="text1"/>
          <w:szCs w:val="24"/>
        </w:rPr>
        <w:t>emerging technolog</w:t>
      </w:r>
      <w:r w:rsidR="00A503E2">
        <w:rPr>
          <w:rFonts w:cstheme="minorHAnsi"/>
          <w:color w:val="000000" w:themeColor="text1"/>
          <w:szCs w:val="24"/>
        </w:rPr>
        <w:t xml:space="preserve">y in need of </w:t>
      </w:r>
      <w:r w:rsidR="00530E9F" w:rsidRPr="005373A2">
        <w:rPr>
          <w:rFonts w:cstheme="minorHAnsi"/>
          <w:color w:val="000000" w:themeColor="text1"/>
          <w:szCs w:val="24"/>
        </w:rPr>
        <w:t>guidance</w:t>
      </w:r>
      <w:r w:rsidR="007C5B0F">
        <w:rPr>
          <w:rFonts w:cstheme="minorHAnsi"/>
          <w:color w:val="000000" w:themeColor="text1"/>
          <w:szCs w:val="24"/>
        </w:rPr>
        <w:t>.</w:t>
      </w:r>
      <w:r w:rsidR="008D480A">
        <w:rPr>
          <w:rFonts w:cstheme="minorHAnsi"/>
          <w:color w:val="000000" w:themeColor="text1"/>
          <w:szCs w:val="24"/>
        </w:rPr>
        <w:t xml:space="preserve"> </w:t>
      </w:r>
      <w:r w:rsidR="004716A0" w:rsidRPr="005373A2">
        <w:rPr>
          <w:rFonts w:cstheme="minorHAnsi"/>
          <w:color w:val="000000" w:themeColor="text1"/>
          <w:szCs w:val="24"/>
        </w:rPr>
        <w:t>Furthermore</w:t>
      </w:r>
      <w:r w:rsidR="00530E9F" w:rsidRPr="005373A2">
        <w:rPr>
          <w:rFonts w:cstheme="minorHAnsi"/>
          <w:color w:val="000000" w:themeColor="text1"/>
          <w:szCs w:val="24"/>
        </w:rPr>
        <w:t>,</w:t>
      </w:r>
      <w:r w:rsidR="008D480A">
        <w:rPr>
          <w:rFonts w:cstheme="minorHAnsi"/>
          <w:color w:val="000000" w:themeColor="text1"/>
          <w:szCs w:val="24"/>
        </w:rPr>
        <w:t xml:space="preserve"> some agencies are </w:t>
      </w:r>
      <w:r w:rsidR="004716A0" w:rsidRPr="005373A2">
        <w:rPr>
          <w:rFonts w:cstheme="minorHAnsi"/>
          <w:color w:val="000000" w:themeColor="text1"/>
          <w:szCs w:val="24"/>
        </w:rPr>
        <w:t>adopting and using cloud computing for their daily operations.</w:t>
      </w:r>
      <w:r w:rsidR="00530E9F" w:rsidRPr="005373A2">
        <w:rPr>
          <w:rFonts w:cstheme="minorHAnsi"/>
          <w:color w:val="000000" w:themeColor="text1"/>
          <w:szCs w:val="24"/>
        </w:rPr>
        <w:t xml:space="preserve"> </w:t>
      </w:r>
    </w:p>
    <w:p w14:paraId="65199C64" w14:textId="2B4B5A62" w:rsidR="00A6538F" w:rsidRPr="007C5B0F" w:rsidRDefault="00A6538F" w:rsidP="006B62B6">
      <w:pPr>
        <w:pStyle w:val="ListParagraph"/>
        <w:numPr>
          <w:ilvl w:val="0"/>
          <w:numId w:val="24"/>
        </w:numPr>
        <w:spacing w:before="0" w:after="120" w:line="240" w:lineRule="auto"/>
        <w:ind w:left="720" w:hanging="270"/>
        <w:contextualSpacing w:val="0"/>
        <w:rPr>
          <w:rFonts w:cstheme="minorHAnsi"/>
          <w:color w:val="000000" w:themeColor="text1"/>
          <w:szCs w:val="24"/>
        </w:rPr>
      </w:pPr>
      <w:r w:rsidRPr="005373A2">
        <w:rPr>
          <w:rFonts w:cstheme="minorHAnsi"/>
          <w:color w:val="000000" w:themeColor="text1"/>
          <w:szCs w:val="24"/>
          <w:u w:val="single"/>
        </w:rPr>
        <w:t>Challenges</w:t>
      </w:r>
      <w:r w:rsidR="008D480A">
        <w:rPr>
          <w:rFonts w:cstheme="minorHAnsi"/>
          <w:color w:val="000000" w:themeColor="text1"/>
          <w:szCs w:val="24"/>
        </w:rPr>
        <w:t>: T</w:t>
      </w:r>
      <w:r w:rsidR="00E26CF7" w:rsidRPr="005373A2">
        <w:rPr>
          <w:rFonts w:cstheme="minorHAnsi"/>
          <w:color w:val="000000" w:themeColor="text1"/>
          <w:szCs w:val="24"/>
        </w:rPr>
        <w:t xml:space="preserve">his process is </w:t>
      </w:r>
      <w:r w:rsidR="00E26CF7" w:rsidRPr="007C5B0F">
        <w:rPr>
          <w:rFonts w:cstheme="minorHAnsi"/>
          <w:color w:val="000000" w:themeColor="text1"/>
          <w:szCs w:val="24"/>
        </w:rPr>
        <w:t>siloed</w:t>
      </w:r>
      <w:r w:rsidR="008D480A" w:rsidRPr="007C5B0F">
        <w:rPr>
          <w:rFonts w:cstheme="minorHAnsi"/>
          <w:color w:val="00B050"/>
          <w:szCs w:val="24"/>
        </w:rPr>
        <w:t xml:space="preserve"> </w:t>
      </w:r>
      <w:r w:rsidR="00E26CF7" w:rsidRPr="007C5B0F">
        <w:rPr>
          <w:rFonts w:cstheme="minorHAnsi"/>
          <w:color w:val="000000" w:themeColor="text1"/>
          <w:szCs w:val="24"/>
        </w:rPr>
        <w:t xml:space="preserve">and there are no clear standards or policies </w:t>
      </w:r>
      <w:r w:rsidR="008D480A" w:rsidRPr="007C5B0F">
        <w:rPr>
          <w:rFonts w:cstheme="minorHAnsi"/>
          <w:color w:val="000000" w:themeColor="text1"/>
          <w:szCs w:val="24"/>
        </w:rPr>
        <w:t xml:space="preserve">on </w:t>
      </w:r>
      <w:r w:rsidR="007A2C9B" w:rsidRPr="007C5B0F">
        <w:rPr>
          <w:rFonts w:cstheme="minorHAnsi"/>
          <w:color w:val="000000" w:themeColor="text1"/>
          <w:szCs w:val="24"/>
        </w:rPr>
        <w:t>adopting g</w:t>
      </w:r>
      <w:r w:rsidR="00E26CF7" w:rsidRPr="007C5B0F">
        <w:rPr>
          <w:rFonts w:cstheme="minorHAnsi"/>
          <w:color w:val="000000" w:themeColor="text1"/>
          <w:szCs w:val="24"/>
        </w:rPr>
        <w:t>overnment cloud computing</w:t>
      </w:r>
      <w:r w:rsidR="007A2C9B" w:rsidRPr="007C5B0F">
        <w:rPr>
          <w:rFonts w:cstheme="minorHAnsi"/>
          <w:color w:val="000000" w:themeColor="text1"/>
          <w:szCs w:val="24"/>
        </w:rPr>
        <w:t>.</w:t>
      </w:r>
      <w:r w:rsidR="00E26CF7" w:rsidRPr="007C5B0F">
        <w:rPr>
          <w:rFonts w:cstheme="minorHAnsi"/>
          <w:color w:val="000000" w:themeColor="text1"/>
          <w:szCs w:val="24"/>
        </w:rPr>
        <w:t xml:space="preserve"> </w:t>
      </w:r>
      <w:r w:rsidR="007A2C9B" w:rsidRPr="007C5B0F">
        <w:rPr>
          <w:rFonts w:cstheme="minorHAnsi"/>
          <w:color w:val="000000" w:themeColor="text1"/>
          <w:szCs w:val="24"/>
        </w:rPr>
        <w:t xml:space="preserve">With this siloed </w:t>
      </w:r>
      <w:r w:rsidR="008D480A" w:rsidRPr="007C5B0F">
        <w:rPr>
          <w:rFonts w:cstheme="minorHAnsi"/>
          <w:color w:val="000000" w:themeColor="text1"/>
          <w:szCs w:val="24"/>
        </w:rPr>
        <w:t>process</w:t>
      </w:r>
      <w:r w:rsidR="007A2C9B" w:rsidRPr="007C5B0F">
        <w:rPr>
          <w:rFonts w:cstheme="minorHAnsi"/>
          <w:color w:val="000000" w:themeColor="text1"/>
          <w:szCs w:val="24"/>
        </w:rPr>
        <w:t>,</w:t>
      </w:r>
      <w:r w:rsidR="00E26CF7" w:rsidRPr="007C5B0F">
        <w:rPr>
          <w:rFonts w:cstheme="minorHAnsi"/>
          <w:color w:val="000000" w:themeColor="text1"/>
          <w:szCs w:val="24"/>
        </w:rPr>
        <w:t xml:space="preserve"> </w:t>
      </w:r>
      <w:r w:rsidR="008D480A" w:rsidRPr="007C5B0F">
        <w:rPr>
          <w:rFonts w:cstheme="minorHAnsi"/>
          <w:color w:val="000000" w:themeColor="text1"/>
          <w:szCs w:val="24"/>
        </w:rPr>
        <w:t xml:space="preserve">the </w:t>
      </w:r>
      <w:r w:rsidR="00E26CF7" w:rsidRPr="007C5B0F">
        <w:rPr>
          <w:rFonts w:cstheme="minorHAnsi"/>
          <w:color w:val="000000" w:themeColor="text1"/>
          <w:szCs w:val="24"/>
        </w:rPr>
        <w:t>main benefits of cloud</w:t>
      </w:r>
      <w:r w:rsidR="007A2C9B" w:rsidRPr="007C5B0F">
        <w:rPr>
          <w:rFonts w:cstheme="minorHAnsi"/>
          <w:color w:val="000000" w:themeColor="text1"/>
          <w:szCs w:val="24"/>
        </w:rPr>
        <w:t xml:space="preserve"> computing</w:t>
      </w:r>
      <w:r w:rsidR="009E6DD8" w:rsidRPr="007C5B0F">
        <w:rPr>
          <w:rFonts w:cstheme="minorHAnsi"/>
          <w:color w:val="000000" w:themeColor="text1"/>
          <w:szCs w:val="24"/>
        </w:rPr>
        <w:t xml:space="preserve"> will not be realized (</w:t>
      </w:r>
      <w:r w:rsidR="007A2C9B" w:rsidRPr="007C5B0F">
        <w:rPr>
          <w:rFonts w:cstheme="minorHAnsi"/>
          <w:color w:val="000000" w:themeColor="text1"/>
          <w:szCs w:val="24"/>
        </w:rPr>
        <w:t>such as</w:t>
      </w:r>
      <w:r w:rsidR="00E26CF7" w:rsidRPr="007C5B0F">
        <w:rPr>
          <w:rFonts w:cstheme="minorHAnsi"/>
          <w:color w:val="000000" w:themeColor="text1"/>
          <w:szCs w:val="24"/>
        </w:rPr>
        <w:t xml:space="preserve"> </w:t>
      </w:r>
      <w:r w:rsidR="007A2C9B" w:rsidRPr="007C5B0F">
        <w:rPr>
          <w:rFonts w:cstheme="minorHAnsi"/>
          <w:color w:val="000000" w:themeColor="text1"/>
          <w:szCs w:val="24"/>
        </w:rPr>
        <w:t xml:space="preserve">greater flexibility, faster innovation, significant cost savings, </w:t>
      </w:r>
      <w:r w:rsidR="00E26CF7" w:rsidRPr="007C5B0F">
        <w:rPr>
          <w:rFonts w:cstheme="minorHAnsi"/>
          <w:color w:val="000000" w:themeColor="text1"/>
          <w:szCs w:val="24"/>
        </w:rPr>
        <w:t xml:space="preserve">and </w:t>
      </w:r>
      <w:r w:rsidR="00183A26" w:rsidRPr="007C5B0F">
        <w:rPr>
          <w:rFonts w:cstheme="minorHAnsi"/>
          <w:color w:val="000000" w:themeColor="text1"/>
          <w:szCs w:val="24"/>
        </w:rPr>
        <w:t xml:space="preserve">enhanced </w:t>
      </w:r>
      <w:r w:rsidR="00E26CF7" w:rsidRPr="007C5B0F">
        <w:rPr>
          <w:rFonts w:cstheme="minorHAnsi"/>
          <w:color w:val="000000" w:themeColor="text1"/>
          <w:szCs w:val="24"/>
        </w:rPr>
        <w:t>interoperability</w:t>
      </w:r>
      <w:r w:rsidR="009E6DD8" w:rsidRPr="007C5B0F">
        <w:rPr>
          <w:rFonts w:cstheme="minorHAnsi"/>
          <w:color w:val="000000" w:themeColor="text1"/>
          <w:szCs w:val="24"/>
        </w:rPr>
        <w:t>)</w:t>
      </w:r>
      <w:r w:rsidR="008D480A" w:rsidRPr="007C5B0F">
        <w:rPr>
          <w:rFonts w:cstheme="minorHAnsi"/>
          <w:color w:val="000000" w:themeColor="text1"/>
          <w:szCs w:val="24"/>
        </w:rPr>
        <w:t xml:space="preserve">, </w:t>
      </w:r>
      <w:r w:rsidR="007A2C9B" w:rsidRPr="007C5B0F">
        <w:rPr>
          <w:rFonts w:cstheme="minorHAnsi"/>
          <w:color w:val="000000" w:themeColor="text1"/>
          <w:szCs w:val="24"/>
        </w:rPr>
        <w:t xml:space="preserve">and costly modifications at later stages </w:t>
      </w:r>
      <w:r w:rsidR="009E6DD8" w:rsidRPr="007C5B0F">
        <w:rPr>
          <w:rFonts w:cstheme="minorHAnsi"/>
          <w:color w:val="000000" w:themeColor="text1"/>
          <w:szCs w:val="24"/>
        </w:rPr>
        <w:t>is</w:t>
      </w:r>
      <w:r w:rsidR="007A2C9B" w:rsidRPr="007C5B0F">
        <w:rPr>
          <w:rFonts w:cstheme="minorHAnsi"/>
          <w:color w:val="000000" w:themeColor="text1"/>
          <w:szCs w:val="24"/>
        </w:rPr>
        <w:t xml:space="preserve"> inevitable.</w:t>
      </w:r>
    </w:p>
    <w:p w14:paraId="22919B1F" w14:textId="04D73C58" w:rsidR="004E4EE5" w:rsidRPr="005373A2" w:rsidRDefault="00A6538F" w:rsidP="006B62B6">
      <w:pPr>
        <w:pStyle w:val="ListParagraph"/>
        <w:numPr>
          <w:ilvl w:val="0"/>
          <w:numId w:val="24"/>
        </w:numPr>
        <w:spacing w:before="0" w:after="120" w:line="240" w:lineRule="auto"/>
        <w:ind w:left="720" w:hanging="270"/>
        <w:contextualSpacing w:val="0"/>
        <w:rPr>
          <w:rFonts w:cstheme="minorHAnsi"/>
          <w:color w:val="000000" w:themeColor="text1"/>
          <w:szCs w:val="24"/>
        </w:rPr>
      </w:pPr>
      <w:r w:rsidRPr="007C5B0F">
        <w:rPr>
          <w:rFonts w:cstheme="minorHAnsi"/>
          <w:color w:val="000000" w:themeColor="text1"/>
          <w:szCs w:val="24"/>
          <w:u w:val="single"/>
        </w:rPr>
        <w:t>Implementation sequence</w:t>
      </w:r>
      <w:r w:rsidRPr="007C5B0F">
        <w:rPr>
          <w:rFonts w:cstheme="minorHAnsi"/>
          <w:color w:val="000000" w:themeColor="text1"/>
          <w:szCs w:val="24"/>
        </w:rPr>
        <w:t>:</w:t>
      </w:r>
      <w:r w:rsidR="00E26CF7" w:rsidRPr="007C5B0F">
        <w:rPr>
          <w:rFonts w:cstheme="minorHAnsi"/>
          <w:color w:val="000000" w:themeColor="text1"/>
          <w:szCs w:val="24"/>
        </w:rPr>
        <w:t xml:space="preserve"> </w:t>
      </w:r>
      <w:r w:rsidR="009E6DD8" w:rsidRPr="007C5B0F">
        <w:rPr>
          <w:rFonts w:cstheme="minorHAnsi"/>
          <w:color w:val="000000" w:themeColor="text1"/>
          <w:szCs w:val="24"/>
        </w:rPr>
        <w:t xml:space="preserve">The </w:t>
      </w:r>
      <w:r w:rsidR="000E71F0" w:rsidRPr="007C5B0F">
        <w:rPr>
          <w:rFonts w:cstheme="minorHAnsi"/>
          <w:color w:val="000000" w:themeColor="text1"/>
          <w:szCs w:val="24"/>
        </w:rPr>
        <w:t>government</w:t>
      </w:r>
      <w:r w:rsidR="00291212" w:rsidRPr="007C5B0F">
        <w:rPr>
          <w:rFonts w:cstheme="minorHAnsi"/>
          <w:color w:val="000000" w:themeColor="text1"/>
          <w:szCs w:val="24"/>
        </w:rPr>
        <w:t xml:space="preserve"> should move quickly and </w:t>
      </w:r>
      <w:r w:rsidR="005C2290" w:rsidRPr="007C5B0F">
        <w:rPr>
          <w:rFonts w:cstheme="minorHAnsi"/>
          <w:color w:val="000000" w:themeColor="text1"/>
          <w:szCs w:val="24"/>
        </w:rPr>
        <w:t>systematically</w:t>
      </w:r>
      <w:r w:rsidR="003E67E4" w:rsidRPr="007C5B0F">
        <w:rPr>
          <w:rFonts w:cstheme="minorHAnsi"/>
          <w:color w:val="000000" w:themeColor="text1"/>
          <w:szCs w:val="24"/>
        </w:rPr>
        <w:t xml:space="preserve"> to implement cloud computing</w:t>
      </w:r>
      <w:r w:rsidR="005C2290" w:rsidRPr="007C5B0F">
        <w:rPr>
          <w:rFonts w:cstheme="minorHAnsi"/>
          <w:color w:val="000000" w:themeColor="text1"/>
          <w:szCs w:val="24"/>
        </w:rPr>
        <w:t xml:space="preserve">. The World Bank </w:t>
      </w:r>
      <w:r w:rsidR="003E67E4" w:rsidRPr="007C5B0F">
        <w:rPr>
          <w:rFonts w:cstheme="minorHAnsi"/>
          <w:color w:val="000000" w:themeColor="text1"/>
          <w:szCs w:val="24"/>
        </w:rPr>
        <w:t xml:space="preserve">team </w:t>
      </w:r>
      <w:r w:rsidR="005C2290" w:rsidRPr="007C5B0F">
        <w:rPr>
          <w:rFonts w:cstheme="minorHAnsi"/>
          <w:color w:val="000000" w:themeColor="text1"/>
          <w:szCs w:val="24"/>
        </w:rPr>
        <w:t>has developed a Government Cloud Readiness Assessment Toolkit that</w:t>
      </w:r>
      <w:r w:rsidR="003E67E4" w:rsidRPr="007C5B0F">
        <w:rPr>
          <w:rFonts w:cstheme="minorHAnsi"/>
          <w:color w:val="000000" w:themeColor="text1"/>
          <w:szCs w:val="24"/>
        </w:rPr>
        <w:t xml:space="preserve"> helps to </w:t>
      </w:r>
      <w:r w:rsidR="005C2290" w:rsidRPr="007C5B0F">
        <w:rPr>
          <w:rFonts w:cstheme="minorHAnsi"/>
          <w:color w:val="000000" w:themeColor="text1"/>
          <w:szCs w:val="24"/>
        </w:rPr>
        <w:t>provide</w:t>
      </w:r>
      <w:r w:rsidR="008A2704" w:rsidRPr="007C5B0F">
        <w:rPr>
          <w:rFonts w:cstheme="minorHAnsi"/>
          <w:color w:val="000000" w:themeColor="text1"/>
          <w:szCs w:val="24"/>
        </w:rPr>
        <w:t xml:space="preserve"> </w:t>
      </w:r>
      <w:r w:rsidR="003E67E4" w:rsidRPr="007C5B0F">
        <w:rPr>
          <w:rFonts w:cstheme="minorHAnsi"/>
          <w:color w:val="000000" w:themeColor="text1"/>
          <w:szCs w:val="24"/>
        </w:rPr>
        <w:t xml:space="preserve">governments </w:t>
      </w:r>
      <w:r w:rsidR="00A503E2" w:rsidRPr="007C5B0F">
        <w:rPr>
          <w:rFonts w:cstheme="minorHAnsi"/>
          <w:color w:val="000000" w:themeColor="text1"/>
          <w:szCs w:val="24"/>
        </w:rPr>
        <w:t xml:space="preserve">with </w:t>
      </w:r>
      <w:r w:rsidR="008A2704" w:rsidRPr="007C5B0F">
        <w:rPr>
          <w:rFonts w:cstheme="minorHAnsi"/>
          <w:color w:val="000000" w:themeColor="text1"/>
          <w:szCs w:val="24"/>
        </w:rPr>
        <w:t>recommendations on</w:t>
      </w:r>
      <w:r w:rsidR="005C2290" w:rsidRPr="007C5B0F">
        <w:rPr>
          <w:rFonts w:cstheme="minorHAnsi"/>
          <w:color w:val="000000" w:themeColor="text1"/>
          <w:szCs w:val="24"/>
        </w:rPr>
        <w:t xml:space="preserve"> deployment model</w:t>
      </w:r>
      <w:r w:rsidR="003E67E4" w:rsidRPr="007C5B0F">
        <w:rPr>
          <w:rFonts w:cstheme="minorHAnsi"/>
          <w:color w:val="000000" w:themeColor="text1"/>
          <w:szCs w:val="24"/>
        </w:rPr>
        <w:t>s to tak</w:t>
      </w:r>
      <w:r w:rsidR="005C2290" w:rsidRPr="007C5B0F">
        <w:rPr>
          <w:rFonts w:cstheme="minorHAnsi"/>
          <w:color w:val="000000" w:themeColor="text1"/>
          <w:szCs w:val="24"/>
        </w:rPr>
        <w:t>e advantage of cloud computing.</w:t>
      </w:r>
      <w:r w:rsidR="008A2704" w:rsidRPr="007C5B0F">
        <w:rPr>
          <w:rFonts w:cstheme="minorHAnsi"/>
          <w:color w:val="000000" w:themeColor="text1"/>
          <w:szCs w:val="24"/>
        </w:rPr>
        <w:t xml:space="preserve"> </w:t>
      </w:r>
      <w:r w:rsidR="003165F6" w:rsidRPr="007C5B0F">
        <w:rPr>
          <w:rFonts w:cstheme="minorHAnsi"/>
          <w:color w:val="000000" w:themeColor="text1"/>
          <w:szCs w:val="24"/>
        </w:rPr>
        <w:t xml:space="preserve">The Toolkit </w:t>
      </w:r>
      <w:r w:rsidR="00514B33" w:rsidRPr="007C5B0F">
        <w:rPr>
          <w:rFonts w:cstheme="minorHAnsi"/>
          <w:color w:val="000000" w:themeColor="text1"/>
          <w:szCs w:val="24"/>
        </w:rPr>
        <w:t>is equipped with a methodology</w:t>
      </w:r>
      <w:r w:rsidR="003165F6" w:rsidRPr="007C5B0F">
        <w:rPr>
          <w:rFonts w:cstheme="minorHAnsi"/>
          <w:color w:val="000000" w:themeColor="text1"/>
          <w:szCs w:val="24"/>
        </w:rPr>
        <w:t xml:space="preserve"> to determine fitness, effort</w:t>
      </w:r>
      <w:r w:rsidR="003E67E4" w:rsidRPr="007C5B0F">
        <w:rPr>
          <w:rFonts w:cstheme="minorHAnsi"/>
          <w:color w:val="000000" w:themeColor="text1"/>
          <w:szCs w:val="24"/>
        </w:rPr>
        <w:t>,</w:t>
      </w:r>
      <w:r w:rsidR="003165F6" w:rsidRPr="007C5B0F">
        <w:rPr>
          <w:rFonts w:cstheme="minorHAnsi"/>
          <w:color w:val="000000" w:themeColor="text1"/>
          <w:szCs w:val="24"/>
        </w:rPr>
        <w:t xml:space="preserve"> and recommended deployment type of applications </w:t>
      </w:r>
      <w:r w:rsidR="00A503E2" w:rsidRPr="007C5B0F">
        <w:rPr>
          <w:rFonts w:cstheme="minorHAnsi"/>
          <w:color w:val="000000" w:themeColor="text1"/>
          <w:szCs w:val="24"/>
        </w:rPr>
        <w:t>to be</w:t>
      </w:r>
      <w:r w:rsidR="003165F6" w:rsidRPr="007C5B0F">
        <w:rPr>
          <w:rFonts w:cstheme="minorHAnsi"/>
          <w:color w:val="000000" w:themeColor="text1"/>
          <w:szCs w:val="24"/>
        </w:rPr>
        <w:t xml:space="preserve"> considered for a migration to the cloud. </w:t>
      </w:r>
      <w:r w:rsidR="003165F6" w:rsidRPr="005373A2">
        <w:rPr>
          <w:rFonts w:cstheme="minorHAnsi"/>
          <w:color w:val="000000" w:themeColor="text1"/>
          <w:szCs w:val="24"/>
        </w:rPr>
        <w:t xml:space="preserve">With this </w:t>
      </w:r>
      <w:r w:rsidR="003165F6" w:rsidRPr="005373A2">
        <w:rPr>
          <w:rFonts w:cstheme="minorHAnsi"/>
          <w:color w:val="000000" w:themeColor="text1"/>
          <w:szCs w:val="24"/>
        </w:rPr>
        <w:lastRenderedPageBreak/>
        <w:t xml:space="preserve">rapid assessment </w:t>
      </w:r>
      <w:r w:rsidR="003E67E4">
        <w:rPr>
          <w:rFonts w:cstheme="minorHAnsi"/>
          <w:color w:val="000000" w:themeColor="text1"/>
          <w:szCs w:val="24"/>
        </w:rPr>
        <w:t xml:space="preserve">(of three to six months, </w:t>
      </w:r>
      <w:r w:rsidR="003165F6" w:rsidRPr="005373A2">
        <w:rPr>
          <w:rFonts w:cstheme="minorHAnsi"/>
          <w:color w:val="000000" w:themeColor="text1"/>
          <w:szCs w:val="24"/>
        </w:rPr>
        <w:t>depending on how many</w:t>
      </w:r>
      <w:r w:rsidR="003E67E4">
        <w:rPr>
          <w:rFonts w:cstheme="minorHAnsi"/>
          <w:color w:val="000000" w:themeColor="text1"/>
          <w:szCs w:val="24"/>
        </w:rPr>
        <w:t xml:space="preserve"> applications are assessed), the government </w:t>
      </w:r>
      <w:r w:rsidR="003165F6" w:rsidRPr="005373A2">
        <w:rPr>
          <w:rFonts w:cstheme="minorHAnsi"/>
          <w:color w:val="000000" w:themeColor="text1"/>
          <w:szCs w:val="24"/>
        </w:rPr>
        <w:t>will have an agile and systematic p</w:t>
      </w:r>
      <w:r w:rsidR="003E67E4">
        <w:rPr>
          <w:rFonts w:cstheme="minorHAnsi"/>
          <w:color w:val="000000" w:themeColor="text1"/>
          <w:szCs w:val="24"/>
        </w:rPr>
        <w:t>lan on what and how to migrate its</w:t>
      </w:r>
      <w:r w:rsidR="003165F6" w:rsidRPr="005373A2">
        <w:rPr>
          <w:rFonts w:cstheme="minorHAnsi"/>
          <w:color w:val="000000" w:themeColor="text1"/>
          <w:szCs w:val="24"/>
        </w:rPr>
        <w:t xml:space="preserve"> </w:t>
      </w:r>
      <w:r w:rsidR="003E67E4">
        <w:rPr>
          <w:rFonts w:cstheme="minorHAnsi"/>
          <w:color w:val="000000" w:themeColor="text1"/>
          <w:szCs w:val="24"/>
        </w:rPr>
        <w:t>(</w:t>
      </w:r>
      <w:r w:rsidR="003165F6" w:rsidRPr="005373A2">
        <w:rPr>
          <w:rFonts w:cstheme="minorHAnsi"/>
          <w:color w:val="000000" w:themeColor="text1"/>
          <w:szCs w:val="24"/>
        </w:rPr>
        <w:t>prioritized</w:t>
      </w:r>
      <w:r w:rsidR="003E67E4">
        <w:rPr>
          <w:rFonts w:cstheme="minorHAnsi"/>
          <w:color w:val="000000" w:themeColor="text1"/>
          <w:szCs w:val="24"/>
        </w:rPr>
        <w:t>)</w:t>
      </w:r>
      <w:r w:rsidR="003165F6" w:rsidRPr="005373A2">
        <w:rPr>
          <w:rFonts w:cstheme="minorHAnsi"/>
          <w:color w:val="000000" w:themeColor="text1"/>
          <w:szCs w:val="24"/>
        </w:rPr>
        <w:t xml:space="preserve"> government services to cloud computing. </w:t>
      </w:r>
    </w:p>
    <w:p w14:paraId="46F8B23A" w14:textId="09A326B2" w:rsidR="00A6538F" w:rsidRPr="005373A2" w:rsidRDefault="003165F6" w:rsidP="006B62B6">
      <w:pPr>
        <w:pStyle w:val="ListParagraph"/>
        <w:spacing w:before="0" w:after="120" w:line="240" w:lineRule="auto"/>
        <w:contextualSpacing w:val="0"/>
        <w:rPr>
          <w:rFonts w:cstheme="minorHAnsi"/>
          <w:color w:val="000000" w:themeColor="text1"/>
          <w:szCs w:val="24"/>
        </w:rPr>
      </w:pPr>
      <w:r w:rsidRPr="005373A2">
        <w:rPr>
          <w:rFonts w:cstheme="minorHAnsi"/>
          <w:color w:val="000000" w:themeColor="text1"/>
          <w:szCs w:val="24"/>
        </w:rPr>
        <w:t xml:space="preserve">In parallel </w:t>
      </w:r>
      <w:r w:rsidR="003E67E4">
        <w:rPr>
          <w:rFonts w:cstheme="minorHAnsi"/>
          <w:color w:val="000000" w:themeColor="text1"/>
          <w:szCs w:val="24"/>
        </w:rPr>
        <w:t xml:space="preserve">with the rapid assessment, the government </w:t>
      </w:r>
      <w:r w:rsidRPr="005373A2">
        <w:rPr>
          <w:rFonts w:cstheme="minorHAnsi"/>
          <w:color w:val="000000" w:themeColor="text1"/>
          <w:szCs w:val="24"/>
        </w:rPr>
        <w:t xml:space="preserve">needs to designate </w:t>
      </w:r>
      <w:r w:rsidR="00A503E2">
        <w:rPr>
          <w:rFonts w:cstheme="minorHAnsi"/>
          <w:color w:val="000000" w:themeColor="text1"/>
          <w:szCs w:val="24"/>
        </w:rPr>
        <w:t xml:space="preserve">(or </w:t>
      </w:r>
      <w:r w:rsidR="004E4EE5" w:rsidRPr="005373A2">
        <w:rPr>
          <w:rFonts w:cstheme="minorHAnsi"/>
          <w:color w:val="000000" w:themeColor="text1"/>
          <w:szCs w:val="24"/>
        </w:rPr>
        <w:t>establish</w:t>
      </w:r>
      <w:r w:rsidR="00A503E2">
        <w:rPr>
          <w:rFonts w:cstheme="minorHAnsi"/>
          <w:color w:val="000000" w:themeColor="text1"/>
          <w:szCs w:val="24"/>
        </w:rPr>
        <w:t>)</w:t>
      </w:r>
      <w:r w:rsidR="004E4EE5" w:rsidRPr="005373A2">
        <w:rPr>
          <w:rFonts w:cstheme="minorHAnsi"/>
          <w:color w:val="000000" w:themeColor="text1"/>
          <w:szCs w:val="24"/>
        </w:rPr>
        <w:t xml:space="preserve"> an implementing agency within the government to handle this inter-governmental issue. </w:t>
      </w:r>
      <w:r w:rsidR="00514B33" w:rsidRPr="005373A2">
        <w:rPr>
          <w:rFonts w:cstheme="minorHAnsi"/>
          <w:color w:val="000000" w:themeColor="text1"/>
          <w:szCs w:val="24"/>
        </w:rPr>
        <w:t xml:space="preserve">The World Bank </w:t>
      </w:r>
      <w:r w:rsidR="003E67E4">
        <w:rPr>
          <w:rFonts w:cstheme="minorHAnsi"/>
          <w:color w:val="000000" w:themeColor="text1"/>
          <w:szCs w:val="24"/>
        </w:rPr>
        <w:t>team</w:t>
      </w:r>
      <w:r w:rsidR="00514B33" w:rsidRPr="005373A2">
        <w:rPr>
          <w:rFonts w:cstheme="minorHAnsi"/>
          <w:color w:val="000000" w:themeColor="text1"/>
          <w:szCs w:val="24"/>
        </w:rPr>
        <w:t xml:space="preserve"> will work with the agency to deploy the government cloud in an integrated manner.</w:t>
      </w:r>
    </w:p>
    <w:p w14:paraId="4DDA3D3A" w14:textId="77777777" w:rsidR="00A6538F" w:rsidRPr="006B62B6" w:rsidRDefault="00837913" w:rsidP="006B62B6">
      <w:pPr>
        <w:pStyle w:val="ListParagraph"/>
        <w:numPr>
          <w:ilvl w:val="0"/>
          <w:numId w:val="23"/>
        </w:numPr>
        <w:tabs>
          <w:tab w:val="left" w:pos="360"/>
        </w:tabs>
        <w:spacing w:before="240" w:after="240" w:line="240" w:lineRule="auto"/>
        <w:ind w:left="0" w:firstLine="0"/>
        <w:contextualSpacing w:val="0"/>
        <w:rPr>
          <w:rFonts w:eastAsia="Malgun Gothic" w:cstheme="minorHAnsi"/>
          <w:b/>
          <w:i/>
          <w:color w:val="000000" w:themeColor="text1"/>
          <w:szCs w:val="24"/>
          <w:lang w:val="en-US" w:eastAsia="ko-KR"/>
        </w:rPr>
      </w:pPr>
      <w:r w:rsidRPr="006B62B6">
        <w:rPr>
          <w:rFonts w:eastAsia="Malgun Gothic" w:cstheme="minorHAnsi"/>
          <w:b/>
          <w:i/>
          <w:color w:val="000000" w:themeColor="text1"/>
          <w:szCs w:val="24"/>
          <w:lang w:val="en-US" w:eastAsia="ko-KR"/>
        </w:rPr>
        <w:t>Cybersecurity</w:t>
      </w:r>
    </w:p>
    <w:p w14:paraId="486BB1F6" w14:textId="755FBD9A" w:rsidR="00CC3891" w:rsidRPr="005373A2" w:rsidRDefault="00CC3891" w:rsidP="006B62B6">
      <w:pPr>
        <w:pStyle w:val="ListParagraph"/>
        <w:numPr>
          <w:ilvl w:val="0"/>
          <w:numId w:val="24"/>
        </w:numPr>
        <w:spacing w:before="0" w:after="120" w:line="240" w:lineRule="auto"/>
        <w:ind w:left="810" w:hanging="270"/>
        <w:contextualSpacing w:val="0"/>
        <w:rPr>
          <w:rFonts w:cstheme="minorHAnsi"/>
          <w:color w:val="000000" w:themeColor="text1"/>
          <w:szCs w:val="24"/>
        </w:rPr>
      </w:pPr>
      <w:r w:rsidRPr="005373A2">
        <w:rPr>
          <w:rFonts w:cstheme="minorHAnsi"/>
          <w:color w:val="000000" w:themeColor="text1"/>
          <w:szCs w:val="24"/>
          <w:u w:val="single"/>
        </w:rPr>
        <w:t>Strengths</w:t>
      </w:r>
      <w:r w:rsidRPr="005373A2">
        <w:rPr>
          <w:rFonts w:cstheme="minorHAnsi"/>
          <w:color w:val="000000" w:themeColor="text1"/>
          <w:szCs w:val="24"/>
        </w:rPr>
        <w:t xml:space="preserve">: The </w:t>
      </w:r>
      <w:r w:rsidR="003E67E4">
        <w:rPr>
          <w:rFonts w:cstheme="minorHAnsi"/>
          <w:color w:val="000000" w:themeColor="text1"/>
          <w:szCs w:val="24"/>
        </w:rPr>
        <w:t xml:space="preserve">Government of Vietnam </w:t>
      </w:r>
      <w:r w:rsidRPr="005373A2">
        <w:rPr>
          <w:rFonts w:cstheme="minorHAnsi"/>
          <w:color w:val="000000" w:themeColor="text1"/>
          <w:szCs w:val="24"/>
        </w:rPr>
        <w:t xml:space="preserve">recognizes the importance of cybersecurity as a foundation for </w:t>
      </w:r>
      <w:r w:rsidR="00035967">
        <w:rPr>
          <w:rFonts w:cstheme="minorHAnsi"/>
          <w:color w:val="000000" w:themeColor="text1"/>
          <w:szCs w:val="24"/>
        </w:rPr>
        <w:t>d-Government</w:t>
      </w:r>
      <w:r w:rsidRPr="005373A2">
        <w:rPr>
          <w:rFonts w:cstheme="minorHAnsi"/>
          <w:color w:val="000000" w:themeColor="text1"/>
          <w:szCs w:val="24"/>
        </w:rPr>
        <w:t xml:space="preserve">. For example, </w:t>
      </w:r>
      <w:r w:rsidR="003E67E4">
        <w:rPr>
          <w:rFonts w:cstheme="minorHAnsi"/>
          <w:color w:val="000000" w:themeColor="text1"/>
          <w:szCs w:val="24"/>
        </w:rPr>
        <w:t xml:space="preserve">in recent years </w:t>
      </w:r>
      <w:r w:rsidRPr="005373A2">
        <w:rPr>
          <w:rFonts w:cstheme="minorHAnsi"/>
          <w:color w:val="000000" w:themeColor="text1"/>
          <w:szCs w:val="24"/>
        </w:rPr>
        <w:t xml:space="preserve">the </w:t>
      </w:r>
      <w:r w:rsidR="003E67E4">
        <w:rPr>
          <w:rFonts w:cstheme="minorHAnsi"/>
          <w:color w:val="000000" w:themeColor="text1"/>
          <w:szCs w:val="24"/>
        </w:rPr>
        <w:t>government</w:t>
      </w:r>
      <w:r w:rsidRPr="005373A2">
        <w:rPr>
          <w:rFonts w:cstheme="minorHAnsi"/>
          <w:color w:val="000000" w:themeColor="text1"/>
          <w:szCs w:val="24"/>
        </w:rPr>
        <w:t xml:space="preserve"> has issued numerous decisions and resolutions regarding cybersecurity</w:t>
      </w:r>
      <w:r w:rsidR="003E67E4">
        <w:rPr>
          <w:rFonts w:cstheme="minorHAnsi"/>
          <w:color w:val="000000" w:themeColor="text1"/>
          <w:szCs w:val="24"/>
        </w:rPr>
        <w:t xml:space="preserve">; most </w:t>
      </w:r>
      <w:r w:rsidRPr="005373A2">
        <w:rPr>
          <w:rFonts w:cstheme="minorHAnsi"/>
          <w:color w:val="000000" w:themeColor="text1"/>
          <w:szCs w:val="24"/>
        </w:rPr>
        <w:t xml:space="preserve">recently </w:t>
      </w:r>
      <w:r w:rsidR="003E67E4">
        <w:rPr>
          <w:rFonts w:cstheme="minorHAnsi"/>
          <w:color w:val="000000" w:themeColor="text1"/>
          <w:szCs w:val="24"/>
        </w:rPr>
        <w:t xml:space="preserve">the </w:t>
      </w:r>
      <w:r w:rsidRPr="005373A2">
        <w:rPr>
          <w:rFonts w:cstheme="minorHAnsi"/>
          <w:color w:val="000000" w:themeColor="text1"/>
          <w:szCs w:val="24"/>
        </w:rPr>
        <w:t>Law on Cybersecurity</w:t>
      </w:r>
      <w:r w:rsidR="003E67E4">
        <w:rPr>
          <w:rFonts w:cstheme="minorHAnsi"/>
          <w:color w:val="000000" w:themeColor="text1"/>
          <w:szCs w:val="24"/>
        </w:rPr>
        <w:t xml:space="preserve"> was passed, and o</w:t>
      </w:r>
      <w:r w:rsidRPr="005373A2">
        <w:rPr>
          <w:rFonts w:cstheme="minorHAnsi"/>
          <w:color w:val="000000" w:themeColor="text1"/>
          <w:szCs w:val="24"/>
        </w:rPr>
        <w:t>fficially adopted at the 5th Session of the XIV National Assembly</w:t>
      </w:r>
      <w:r w:rsidR="003E67E4">
        <w:rPr>
          <w:rFonts w:cstheme="minorHAnsi"/>
          <w:color w:val="000000" w:themeColor="text1"/>
          <w:szCs w:val="24"/>
        </w:rPr>
        <w:t xml:space="preserve">. The law </w:t>
      </w:r>
      <w:r w:rsidRPr="005373A2">
        <w:rPr>
          <w:rFonts w:cstheme="minorHAnsi"/>
          <w:color w:val="000000" w:themeColor="text1"/>
          <w:szCs w:val="24"/>
        </w:rPr>
        <w:t xml:space="preserve">will come into effect on 1 January 2019. In addition, the </w:t>
      </w:r>
      <w:r w:rsidR="003E67E4">
        <w:rPr>
          <w:rFonts w:cstheme="minorHAnsi"/>
          <w:color w:val="000000" w:themeColor="text1"/>
          <w:szCs w:val="24"/>
        </w:rPr>
        <w:t xml:space="preserve">government </w:t>
      </w:r>
      <w:r w:rsidRPr="005373A2">
        <w:rPr>
          <w:rFonts w:cstheme="minorHAnsi"/>
          <w:color w:val="000000" w:themeColor="text1"/>
          <w:szCs w:val="24"/>
        </w:rPr>
        <w:t xml:space="preserve">has established a </w:t>
      </w:r>
      <w:r w:rsidR="003E67E4">
        <w:rPr>
          <w:rFonts w:cstheme="minorHAnsi"/>
          <w:color w:val="000000" w:themeColor="text1"/>
          <w:szCs w:val="24"/>
        </w:rPr>
        <w:t xml:space="preserve">computer emergency response team </w:t>
      </w:r>
      <w:r w:rsidRPr="005373A2">
        <w:rPr>
          <w:rFonts w:cstheme="minorHAnsi"/>
          <w:color w:val="000000" w:themeColor="text1"/>
          <w:szCs w:val="24"/>
        </w:rPr>
        <w:t xml:space="preserve">(VNCERT), which </w:t>
      </w:r>
      <w:r w:rsidR="003E67E4">
        <w:rPr>
          <w:rFonts w:cstheme="minorHAnsi"/>
          <w:color w:val="000000" w:themeColor="text1"/>
          <w:szCs w:val="24"/>
        </w:rPr>
        <w:t>coordinat</w:t>
      </w:r>
      <w:r w:rsidR="005367DA">
        <w:rPr>
          <w:rFonts w:cstheme="minorHAnsi"/>
          <w:color w:val="000000" w:themeColor="text1"/>
          <w:szCs w:val="24"/>
        </w:rPr>
        <w:t xml:space="preserve">es </w:t>
      </w:r>
      <w:r w:rsidRPr="005373A2">
        <w:rPr>
          <w:rFonts w:cstheme="minorHAnsi"/>
          <w:color w:val="000000" w:themeColor="text1"/>
          <w:szCs w:val="24"/>
        </w:rPr>
        <w:t>computer incident response nationwide</w:t>
      </w:r>
      <w:r w:rsidR="005367DA">
        <w:rPr>
          <w:rFonts w:cstheme="minorHAnsi"/>
          <w:color w:val="000000" w:themeColor="text1"/>
          <w:szCs w:val="24"/>
        </w:rPr>
        <w:t>,</w:t>
      </w:r>
      <w:r w:rsidRPr="005373A2">
        <w:rPr>
          <w:rFonts w:cstheme="minorHAnsi"/>
          <w:color w:val="000000" w:themeColor="text1"/>
          <w:szCs w:val="24"/>
        </w:rPr>
        <w:t xml:space="preserve"> and is</w:t>
      </w:r>
      <w:r w:rsidR="005367DA">
        <w:rPr>
          <w:rFonts w:cstheme="minorHAnsi"/>
          <w:color w:val="000000" w:themeColor="text1"/>
          <w:szCs w:val="24"/>
        </w:rPr>
        <w:t xml:space="preserve"> the </w:t>
      </w:r>
      <w:r w:rsidRPr="005373A2">
        <w:rPr>
          <w:rFonts w:cstheme="minorHAnsi"/>
          <w:color w:val="000000" w:themeColor="text1"/>
          <w:szCs w:val="24"/>
        </w:rPr>
        <w:t xml:space="preserve">focal point for collaboration with </w:t>
      </w:r>
      <w:r w:rsidR="005367DA">
        <w:rPr>
          <w:rFonts w:cstheme="minorHAnsi"/>
          <w:color w:val="000000" w:themeColor="text1"/>
          <w:szCs w:val="24"/>
        </w:rPr>
        <w:t>international</w:t>
      </w:r>
      <w:r w:rsidRPr="005373A2">
        <w:rPr>
          <w:rFonts w:cstheme="minorHAnsi"/>
          <w:color w:val="000000" w:themeColor="text1"/>
          <w:szCs w:val="24"/>
        </w:rPr>
        <w:t xml:space="preserve"> CERTs. </w:t>
      </w:r>
    </w:p>
    <w:p w14:paraId="669706AD" w14:textId="2C8C6489" w:rsidR="00CC3891" w:rsidRPr="005373A2" w:rsidRDefault="00CC3891" w:rsidP="006B62B6">
      <w:pPr>
        <w:pStyle w:val="ListParagraph"/>
        <w:numPr>
          <w:ilvl w:val="0"/>
          <w:numId w:val="24"/>
        </w:numPr>
        <w:spacing w:before="0" w:after="120" w:line="240" w:lineRule="auto"/>
        <w:ind w:left="810" w:hanging="270"/>
        <w:contextualSpacing w:val="0"/>
        <w:rPr>
          <w:rFonts w:cstheme="minorHAnsi"/>
          <w:color w:val="000000" w:themeColor="text1"/>
          <w:szCs w:val="24"/>
        </w:rPr>
      </w:pPr>
      <w:r w:rsidRPr="005373A2">
        <w:rPr>
          <w:rFonts w:cstheme="minorHAnsi"/>
          <w:color w:val="000000" w:themeColor="text1"/>
          <w:szCs w:val="24"/>
          <w:u w:val="single"/>
        </w:rPr>
        <w:t>Challenges</w:t>
      </w:r>
      <w:r w:rsidR="005367DA">
        <w:rPr>
          <w:rFonts w:cstheme="minorHAnsi"/>
          <w:color w:val="000000" w:themeColor="text1"/>
          <w:szCs w:val="24"/>
        </w:rPr>
        <w:t xml:space="preserve">: Cybersecurity is a complicated process needing significant </w:t>
      </w:r>
      <w:r w:rsidRPr="005373A2">
        <w:rPr>
          <w:rFonts w:cstheme="minorHAnsi"/>
          <w:color w:val="000000" w:themeColor="text1"/>
          <w:szCs w:val="24"/>
        </w:rPr>
        <w:t xml:space="preserve">collaboration, especially as </w:t>
      </w:r>
      <w:r w:rsidR="00035967">
        <w:rPr>
          <w:rFonts w:cstheme="minorHAnsi"/>
          <w:color w:val="000000" w:themeColor="text1"/>
          <w:szCs w:val="24"/>
        </w:rPr>
        <w:t>d-Government</w:t>
      </w:r>
      <w:r w:rsidRPr="005373A2">
        <w:rPr>
          <w:rFonts w:cstheme="minorHAnsi"/>
          <w:color w:val="000000" w:themeColor="text1"/>
          <w:szCs w:val="24"/>
        </w:rPr>
        <w:t xml:space="preserve"> progresses in </w:t>
      </w:r>
      <w:r w:rsidR="003E67E4">
        <w:rPr>
          <w:rFonts w:cstheme="minorHAnsi"/>
          <w:color w:val="000000" w:themeColor="text1"/>
          <w:szCs w:val="24"/>
        </w:rPr>
        <w:t>new</w:t>
      </w:r>
      <w:r w:rsidR="005367DA">
        <w:rPr>
          <w:rFonts w:cstheme="minorHAnsi"/>
          <w:color w:val="000000" w:themeColor="text1"/>
          <w:szCs w:val="24"/>
        </w:rPr>
        <w:t xml:space="preserve"> </w:t>
      </w:r>
      <w:r w:rsidR="003E67E4">
        <w:rPr>
          <w:rFonts w:cstheme="minorHAnsi"/>
          <w:color w:val="000000" w:themeColor="text1"/>
          <w:szCs w:val="24"/>
        </w:rPr>
        <w:t>areas, such in</w:t>
      </w:r>
      <w:r w:rsidR="005367DA">
        <w:rPr>
          <w:rFonts w:cstheme="minorHAnsi"/>
          <w:color w:val="000000" w:themeColor="text1"/>
          <w:szCs w:val="24"/>
        </w:rPr>
        <w:t xml:space="preserve"> </w:t>
      </w:r>
      <w:r w:rsidRPr="005373A2">
        <w:rPr>
          <w:rFonts w:cstheme="minorHAnsi"/>
          <w:color w:val="000000" w:themeColor="text1"/>
          <w:szCs w:val="24"/>
        </w:rPr>
        <w:t>cloud computing. This necessitates greater information-sharing</w:t>
      </w:r>
      <w:r w:rsidR="005367DA">
        <w:rPr>
          <w:rFonts w:cstheme="minorHAnsi"/>
          <w:color w:val="000000" w:themeColor="text1"/>
          <w:szCs w:val="24"/>
        </w:rPr>
        <w:t xml:space="preserve">, </w:t>
      </w:r>
      <w:r w:rsidRPr="005373A2">
        <w:rPr>
          <w:rFonts w:cstheme="minorHAnsi"/>
          <w:color w:val="000000" w:themeColor="text1"/>
          <w:szCs w:val="24"/>
        </w:rPr>
        <w:t>guidelines</w:t>
      </w:r>
      <w:r w:rsidR="005367DA">
        <w:rPr>
          <w:rFonts w:cstheme="minorHAnsi"/>
          <w:color w:val="000000" w:themeColor="text1"/>
          <w:szCs w:val="24"/>
        </w:rPr>
        <w:t>,</w:t>
      </w:r>
      <w:r w:rsidRPr="005373A2">
        <w:rPr>
          <w:rFonts w:cstheme="minorHAnsi"/>
          <w:color w:val="000000" w:themeColor="text1"/>
          <w:szCs w:val="24"/>
        </w:rPr>
        <w:t xml:space="preserve"> and collaboration, potentially across new areas and with new stakeholders. </w:t>
      </w:r>
      <w:r w:rsidR="005367DA">
        <w:rPr>
          <w:rFonts w:cstheme="minorHAnsi"/>
          <w:color w:val="000000" w:themeColor="text1"/>
          <w:szCs w:val="24"/>
        </w:rPr>
        <w:t xml:space="preserve">Vietnam’s regulations on </w:t>
      </w:r>
      <w:r w:rsidRPr="005373A2">
        <w:rPr>
          <w:rFonts w:cstheme="minorHAnsi"/>
          <w:color w:val="000000" w:themeColor="text1"/>
          <w:szCs w:val="24"/>
        </w:rPr>
        <w:t xml:space="preserve">data protection, data privacy, and national critical infrastructure regulations </w:t>
      </w:r>
      <w:r w:rsidR="005367DA">
        <w:rPr>
          <w:rFonts w:cstheme="minorHAnsi"/>
          <w:color w:val="000000" w:themeColor="text1"/>
          <w:szCs w:val="24"/>
        </w:rPr>
        <w:t xml:space="preserve">are </w:t>
      </w:r>
      <w:r w:rsidRPr="005373A2">
        <w:rPr>
          <w:rFonts w:cstheme="minorHAnsi"/>
          <w:color w:val="000000" w:themeColor="text1"/>
          <w:szCs w:val="24"/>
        </w:rPr>
        <w:t xml:space="preserve">patchy compared to international standards and can hamper </w:t>
      </w:r>
      <w:r w:rsidR="00F27D6C">
        <w:rPr>
          <w:rFonts w:cstheme="minorHAnsi"/>
          <w:color w:val="000000" w:themeColor="text1"/>
          <w:szCs w:val="24"/>
        </w:rPr>
        <w:t xml:space="preserve">coordination of </w:t>
      </w:r>
      <w:r w:rsidRPr="005373A2">
        <w:rPr>
          <w:rFonts w:cstheme="minorHAnsi"/>
          <w:color w:val="000000" w:themeColor="text1"/>
          <w:szCs w:val="24"/>
        </w:rPr>
        <w:t xml:space="preserve">cybersecurity </w:t>
      </w:r>
      <w:r w:rsidR="00D97F3C" w:rsidRPr="005373A2">
        <w:rPr>
          <w:rFonts w:cstheme="minorHAnsi"/>
          <w:color w:val="000000" w:themeColor="text1"/>
          <w:szCs w:val="24"/>
        </w:rPr>
        <w:t xml:space="preserve">between </w:t>
      </w:r>
      <w:r w:rsidRPr="005373A2">
        <w:rPr>
          <w:rFonts w:cstheme="minorHAnsi"/>
          <w:color w:val="000000" w:themeColor="text1"/>
          <w:szCs w:val="24"/>
        </w:rPr>
        <w:t xml:space="preserve">public- and private sector </w:t>
      </w:r>
      <w:proofErr w:type="gramStart"/>
      <w:r w:rsidRPr="005373A2">
        <w:rPr>
          <w:rFonts w:cstheme="minorHAnsi"/>
          <w:color w:val="000000" w:themeColor="text1"/>
          <w:szCs w:val="24"/>
        </w:rPr>
        <w:t>entities</w:t>
      </w:r>
      <w:r w:rsidR="005367DA">
        <w:rPr>
          <w:rFonts w:cstheme="minorHAnsi"/>
          <w:color w:val="000000" w:themeColor="text1"/>
          <w:szCs w:val="24"/>
        </w:rPr>
        <w:t>,</w:t>
      </w:r>
      <w:r w:rsidR="00D97F3C" w:rsidRPr="005373A2">
        <w:rPr>
          <w:rFonts w:cstheme="minorHAnsi"/>
          <w:color w:val="000000" w:themeColor="text1"/>
          <w:szCs w:val="24"/>
        </w:rPr>
        <w:t xml:space="preserve"> and</w:t>
      </w:r>
      <w:proofErr w:type="gramEnd"/>
      <w:r w:rsidR="00D97F3C" w:rsidRPr="005373A2">
        <w:rPr>
          <w:rFonts w:cstheme="minorHAnsi"/>
          <w:color w:val="000000" w:themeColor="text1"/>
          <w:szCs w:val="24"/>
        </w:rPr>
        <w:t xml:space="preserve"> </w:t>
      </w:r>
      <w:r w:rsidR="00E46C67" w:rsidRPr="005373A2">
        <w:rPr>
          <w:rFonts w:cstheme="minorHAnsi"/>
          <w:color w:val="000000" w:themeColor="text1"/>
          <w:szCs w:val="24"/>
        </w:rPr>
        <w:t xml:space="preserve">affect </w:t>
      </w:r>
      <w:r w:rsidR="00D97F3C" w:rsidRPr="005373A2">
        <w:rPr>
          <w:rFonts w:cstheme="minorHAnsi"/>
          <w:color w:val="000000" w:themeColor="text1"/>
          <w:szCs w:val="24"/>
        </w:rPr>
        <w:t>users</w:t>
      </w:r>
      <w:r w:rsidRPr="005373A2">
        <w:rPr>
          <w:rFonts w:cstheme="minorHAnsi"/>
          <w:color w:val="000000" w:themeColor="text1"/>
          <w:szCs w:val="24"/>
        </w:rPr>
        <w:t xml:space="preserve">. </w:t>
      </w:r>
    </w:p>
    <w:p w14:paraId="4AE812A8" w14:textId="1F6BBB11" w:rsidR="00A6538F" w:rsidRPr="005373A2" w:rsidRDefault="00CC3891" w:rsidP="006B62B6">
      <w:pPr>
        <w:pStyle w:val="ListParagraph"/>
        <w:numPr>
          <w:ilvl w:val="0"/>
          <w:numId w:val="24"/>
        </w:numPr>
        <w:spacing w:before="0" w:after="0" w:line="240" w:lineRule="auto"/>
        <w:ind w:left="821" w:hanging="274"/>
        <w:contextualSpacing w:val="0"/>
        <w:rPr>
          <w:rFonts w:cstheme="minorHAnsi"/>
          <w:color w:val="000000" w:themeColor="text1"/>
          <w:szCs w:val="24"/>
        </w:rPr>
      </w:pPr>
      <w:r w:rsidRPr="005373A2">
        <w:rPr>
          <w:rFonts w:cstheme="minorHAnsi"/>
          <w:color w:val="000000" w:themeColor="text1"/>
          <w:szCs w:val="24"/>
          <w:u w:val="single"/>
        </w:rPr>
        <w:t>Implementation sequence</w:t>
      </w:r>
      <w:r w:rsidRPr="005373A2">
        <w:rPr>
          <w:rFonts w:cstheme="minorHAnsi"/>
          <w:color w:val="000000" w:themeColor="text1"/>
          <w:szCs w:val="24"/>
        </w:rPr>
        <w:t>: DGRA is designed to provide a high-level assessment. The World Bank</w:t>
      </w:r>
      <w:r w:rsidR="005367DA">
        <w:rPr>
          <w:rFonts w:cstheme="minorHAnsi"/>
          <w:color w:val="000000" w:themeColor="text1"/>
          <w:szCs w:val="24"/>
        </w:rPr>
        <w:t xml:space="preserve"> team </w:t>
      </w:r>
      <w:r w:rsidRPr="005373A2">
        <w:rPr>
          <w:rFonts w:cstheme="minorHAnsi"/>
          <w:color w:val="000000" w:themeColor="text1"/>
          <w:szCs w:val="24"/>
        </w:rPr>
        <w:t>has more detailed toolkits to evaluate additional dimensio</w:t>
      </w:r>
      <w:r w:rsidR="00FF79A4">
        <w:rPr>
          <w:rFonts w:cstheme="minorHAnsi"/>
          <w:color w:val="000000" w:themeColor="text1"/>
          <w:szCs w:val="24"/>
        </w:rPr>
        <w:t xml:space="preserve">ns such as cybersecurity. </w:t>
      </w:r>
      <w:r w:rsidR="00FA636E">
        <w:rPr>
          <w:rFonts w:cstheme="minorHAnsi"/>
          <w:color w:val="000000" w:themeColor="text1"/>
          <w:szCs w:val="24"/>
        </w:rPr>
        <w:t>d-Government</w:t>
      </w:r>
      <w:r w:rsidRPr="005373A2">
        <w:rPr>
          <w:rFonts w:cstheme="minorHAnsi"/>
          <w:color w:val="000000" w:themeColor="text1"/>
          <w:szCs w:val="24"/>
        </w:rPr>
        <w:t xml:space="preserve"> progress must be matched by strong cybersecurity, privacy and resilience efforts</w:t>
      </w:r>
      <w:r w:rsidR="00FF79A4">
        <w:rPr>
          <w:rFonts w:cstheme="minorHAnsi"/>
          <w:color w:val="000000" w:themeColor="text1"/>
          <w:szCs w:val="24"/>
        </w:rPr>
        <w:t xml:space="preserve">; and </w:t>
      </w:r>
      <w:r w:rsidR="000B1AE1">
        <w:rPr>
          <w:rFonts w:cstheme="minorHAnsi"/>
          <w:color w:val="000000" w:themeColor="text1"/>
          <w:szCs w:val="24"/>
        </w:rPr>
        <w:t>it must</w:t>
      </w:r>
      <w:r w:rsidR="00FF79A4">
        <w:rPr>
          <w:rFonts w:cstheme="minorHAnsi"/>
          <w:color w:val="000000" w:themeColor="text1"/>
          <w:szCs w:val="24"/>
        </w:rPr>
        <w:t xml:space="preserve"> m</w:t>
      </w:r>
      <w:r w:rsidR="00FF79A4" w:rsidRPr="005373A2">
        <w:rPr>
          <w:rFonts w:cstheme="minorHAnsi"/>
          <w:color w:val="000000" w:themeColor="text1"/>
          <w:szCs w:val="24"/>
        </w:rPr>
        <w:t>aintain</w:t>
      </w:r>
      <w:r w:rsidR="00FF79A4">
        <w:rPr>
          <w:rFonts w:cstheme="minorHAnsi"/>
          <w:color w:val="000000" w:themeColor="text1"/>
          <w:szCs w:val="24"/>
        </w:rPr>
        <w:t xml:space="preserve"> the public’s</w:t>
      </w:r>
      <w:r w:rsidR="00FF79A4" w:rsidRPr="005373A2">
        <w:rPr>
          <w:rFonts w:cstheme="minorHAnsi"/>
          <w:color w:val="000000" w:themeColor="text1"/>
          <w:szCs w:val="24"/>
        </w:rPr>
        <w:t xml:space="preserve"> trust in public sector online information and services</w:t>
      </w:r>
      <w:r w:rsidR="00FF79A4">
        <w:rPr>
          <w:rFonts w:cstheme="minorHAnsi"/>
          <w:color w:val="000000" w:themeColor="text1"/>
          <w:szCs w:val="24"/>
        </w:rPr>
        <w:t xml:space="preserve">—so </w:t>
      </w:r>
      <w:r w:rsidRPr="005373A2">
        <w:rPr>
          <w:rFonts w:cstheme="minorHAnsi"/>
          <w:color w:val="000000" w:themeColor="text1"/>
          <w:szCs w:val="24"/>
        </w:rPr>
        <w:t xml:space="preserve">a specific cybersecurity assessment may be helpful to understand the specific challenges. Awareness of cybersecurity is important to safeguard personal data and requires cross-agency and international collaboration to meet growing threats. Hence, it is recommended that MIC and </w:t>
      </w:r>
      <w:proofErr w:type="spellStart"/>
      <w:r w:rsidRPr="005373A2">
        <w:rPr>
          <w:rFonts w:cstheme="minorHAnsi"/>
          <w:color w:val="000000" w:themeColor="text1"/>
          <w:szCs w:val="24"/>
        </w:rPr>
        <w:t>MoPS</w:t>
      </w:r>
      <w:proofErr w:type="spellEnd"/>
      <w:r w:rsidRPr="005373A2">
        <w:rPr>
          <w:rFonts w:cstheme="minorHAnsi"/>
          <w:color w:val="000000" w:themeColor="text1"/>
          <w:szCs w:val="24"/>
        </w:rPr>
        <w:t xml:space="preserve"> </w:t>
      </w:r>
      <w:r w:rsidR="003412EF">
        <w:rPr>
          <w:rFonts w:cstheme="minorHAnsi"/>
          <w:color w:val="000000" w:themeColor="text1"/>
          <w:szCs w:val="24"/>
        </w:rPr>
        <w:t xml:space="preserve">conduct a rapid cybersecurity maturity assessment and </w:t>
      </w:r>
      <w:r w:rsidRPr="005373A2">
        <w:rPr>
          <w:rFonts w:cstheme="minorHAnsi"/>
          <w:color w:val="000000" w:themeColor="text1"/>
          <w:szCs w:val="24"/>
        </w:rPr>
        <w:t>create an annual cybersecurity awareness campaign targeting both internal (government) and external (private entities and end-users). Finally, new regulations regarding data protection and national critical infrastructure can create greater clarity and sustainability of cybersecurity efforts going forward.</w:t>
      </w:r>
    </w:p>
    <w:p w14:paraId="11C39DD6" w14:textId="77777777" w:rsidR="001F1BB8" w:rsidRDefault="001F1BB8">
      <w:pPr>
        <w:spacing w:before="0" w:after="200"/>
        <w:rPr>
          <w:rFonts w:eastAsia="Malgun Gothic" w:cstheme="minorHAnsi"/>
          <w:i/>
          <w:color w:val="000000" w:themeColor="text1"/>
          <w:szCs w:val="24"/>
          <w:highlight w:val="lightGray"/>
          <w:lang w:val="en-US" w:eastAsia="ko-KR"/>
        </w:rPr>
      </w:pPr>
      <w:r>
        <w:rPr>
          <w:rFonts w:eastAsia="Malgun Gothic" w:cstheme="minorHAnsi"/>
          <w:i/>
          <w:color w:val="000000" w:themeColor="text1"/>
          <w:szCs w:val="24"/>
          <w:highlight w:val="lightGray"/>
          <w:lang w:val="en-US" w:eastAsia="ko-KR"/>
        </w:rPr>
        <w:br w:type="page"/>
      </w:r>
    </w:p>
    <w:p w14:paraId="4420A1E1" w14:textId="5892C605" w:rsidR="00A6538F" w:rsidRPr="001F1BB8" w:rsidRDefault="005C2197" w:rsidP="001F1BB8">
      <w:pPr>
        <w:tabs>
          <w:tab w:val="left" w:pos="360"/>
        </w:tabs>
        <w:spacing w:before="240" w:after="240" w:line="240" w:lineRule="auto"/>
        <w:ind w:left="216"/>
        <w:rPr>
          <w:rFonts w:eastAsia="Malgun Gothic" w:cstheme="minorHAnsi"/>
          <w:b/>
          <w:i/>
          <w:color w:val="000000" w:themeColor="text1"/>
          <w:szCs w:val="24"/>
          <w:lang w:val="en-US" w:eastAsia="ko-KR"/>
        </w:rPr>
      </w:pPr>
      <w:r w:rsidRPr="001F1BB8">
        <w:rPr>
          <w:rFonts w:eastAsia="Malgun Gothic" w:cstheme="minorHAnsi"/>
          <w:b/>
          <w:i/>
          <w:color w:val="000000" w:themeColor="text1"/>
          <w:szCs w:val="24"/>
          <w:lang w:val="en-US" w:eastAsia="ko-KR"/>
        </w:rPr>
        <w:lastRenderedPageBreak/>
        <w:t>Capacity Building</w:t>
      </w:r>
    </w:p>
    <w:p w14:paraId="32EF0F54" w14:textId="69B4A4B8" w:rsidR="00A6538F" w:rsidRPr="005373A2" w:rsidRDefault="00A6538F" w:rsidP="006B62B6">
      <w:pPr>
        <w:pStyle w:val="ListParagraph"/>
        <w:numPr>
          <w:ilvl w:val="0"/>
          <w:numId w:val="24"/>
        </w:numPr>
        <w:spacing w:before="0" w:after="120" w:line="240" w:lineRule="auto"/>
        <w:ind w:left="810" w:hanging="270"/>
        <w:contextualSpacing w:val="0"/>
        <w:rPr>
          <w:rFonts w:cstheme="minorHAnsi"/>
          <w:color w:val="000000" w:themeColor="text1"/>
          <w:szCs w:val="24"/>
        </w:rPr>
      </w:pPr>
      <w:r w:rsidRPr="005373A2">
        <w:rPr>
          <w:rFonts w:cstheme="minorHAnsi"/>
          <w:color w:val="000000" w:themeColor="text1"/>
          <w:szCs w:val="24"/>
          <w:u w:val="single"/>
        </w:rPr>
        <w:t>Strengths</w:t>
      </w:r>
      <w:r w:rsidRPr="005373A2">
        <w:rPr>
          <w:rFonts w:cstheme="minorHAnsi"/>
          <w:color w:val="000000" w:themeColor="text1"/>
          <w:szCs w:val="24"/>
        </w:rPr>
        <w:t xml:space="preserve">: </w:t>
      </w:r>
      <w:r w:rsidR="00905146">
        <w:rPr>
          <w:rFonts w:cstheme="minorHAnsi"/>
          <w:color w:val="000000" w:themeColor="text1"/>
          <w:szCs w:val="24"/>
        </w:rPr>
        <w:t>In Vietnam t</w:t>
      </w:r>
      <w:r w:rsidR="002A0282" w:rsidRPr="005373A2">
        <w:rPr>
          <w:rFonts w:cstheme="minorHAnsi"/>
          <w:color w:val="000000" w:themeColor="text1"/>
          <w:szCs w:val="24"/>
        </w:rPr>
        <w:t xml:space="preserve">here is </w:t>
      </w:r>
      <w:r w:rsidR="00BB1A5F" w:rsidRPr="005373A2">
        <w:rPr>
          <w:rFonts w:cstheme="minorHAnsi"/>
          <w:color w:val="000000" w:themeColor="text1"/>
          <w:szCs w:val="24"/>
        </w:rPr>
        <w:t>some knowledge</w:t>
      </w:r>
      <w:r w:rsidR="00905146">
        <w:rPr>
          <w:rFonts w:cstheme="minorHAnsi"/>
          <w:color w:val="000000" w:themeColor="text1"/>
          <w:szCs w:val="24"/>
        </w:rPr>
        <w:t xml:space="preserve"> of</w:t>
      </w:r>
      <w:r w:rsidR="00BB1A5F" w:rsidRPr="005373A2">
        <w:rPr>
          <w:rFonts w:cstheme="minorHAnsi"/>
          <w:color w:val="000000" w:themeColor="text1"/>
          <w:szCs w:val="24"/>
        </w:rPr>
        <w:t xml:space="preserve"> and </w:t>
      </w:r>
      <w:r w:rsidR="002A0282" w:rsidRPr="005373A2">
        <w:rPr>
          <w:rFonts w:cstheme="minorHAnsi"/>
          <w:color w:val="000000" w:themeColor="text1"/>
          <w:szCs w:val="24"/>
        </w:rPr>
        <w:t xml:space="preserve">demand for </w:t>
      </w:r>
      <w:r w:rsidR="000E71F0">
        <w:rPr>
          <w:rFonts w:cstheme="minorHAnsi"/>
          <w:color w:val="000000" w:themeColor="text1"/>
          <w:szCs w:val="24"/>
        </w:rPr>
        <w:t>open data</w:t>
      </w:r>
      <w:r w:rsidR="002A0282" w:rsidRPr="005373A2">
        <w:rPr>
          <w:rFonts w:cstheme="minorHAnsi"/>
          <w:color w:val="000000" w:themeColor="text1"/>
          <w:szCs w:val="24"/>
        </w:rPr>
        <w:t xml:space="preserve"> by the business</w:t>
      </w:r>
      <w:r w:rsidR="00F92147" w:rsidRPr="005373A2">
        <w:rPr>
          <w:rFonts w:cstheme="minorHAnsi"/>
          <w:color w:val="000000" w:themeColor="text1"/>
          <w:szCs w:val="24"/>
        </w:rPr>
        <w:t xml:space="preserve"> </w:t>
      </w:r>
      <w:r w:rsidR="00BB1A5F" w:rsidRPr="005373A2">
        <w:rPr>
          <w:rFonts w:cstheme="minorHAnsi"/>
          <w:color w:val="000000" w:themeColor="text1"/>
          <w:szCs w:val="24"/>
        </w:rPr>
        <w:t xml:space="preserve">community and </w:t>
      </w:r>
      <w:r w:rsidR="002A0282" w:rsidRPr="005373A2">
        <w:rPr>
          <w:rFonts w:cstheme="minorHAnsi"/>
          <w:color w:val="000000" w:themeColor="text1"/>
          <w:szCs w:val="24"/>
        </w:rPr>
        <w:t xml:space="preserve">civil society </w:t>
      </w:r>
      <w:r w:rsidR="00BB1A5F" w:rsidRPr="005373A2">
        <w:rPr>
          <w:rFonts w:cstheme="minorHAnsi"/>
          <w:color w:val="000000" w:themeColor="text1"/>
          <w:szCs w:val="24"/>
        </w:rPr>
        <w:t xml:space="preserve">organizations. </w:t>
      </w:r>
      <w:r w:rsidR="00905146">
        <w:rPr>
          <w:rFonts w:cstheme="minorHAnsi"/>
          <w:color w:val="000000" w:themeColor="text1"/>
          <w:szCs w:val="24"/>
        </w:rPr>
        <w:t>U</w:t>
      </w:r>
      <w:r w:rsidR="00E2462E" w:rsidRPr="005373A2">
        <w:rPr>
          <w:rFonts w:cstheme="minorHAnsi"/>
          <w:color w:val="000000" w:themeColor="text1"/>
          <w:szCs w:val="24"/>
        </w:rPr>
        <w:t xml:space="preserve">niversities, </w:t>
      </w:r>
      <w:r w:rsidR="00905146">
        <w:rPr>
          <w:rFonts w:cstheme="minorHAnsi"/>
          <w:color w:val="000000" w:themeColor="text1"/>
          <w:szCs w:val="24"/>
        </w:rPr>
        <w:t xml:space="preserve">particularly </w:t>
      </w:r>
      <w:r w:rsidR="00E2462E" w:rsidRPr="005373A2">
        <w:rPr>
          <w:rFonts w:cstheme="minorHAnsi"/>
          <w:color w:val="000000" w:themeColor="text1"/>
          <w:szCs w:val="24"/>
        </w:rPr>
        <w:t>private ones</w:t>
      </w:r>
      <w:r w:rsidR="005818CE" w:rsidRPr="005373A2">
        <w:rPr>
          <w:rFonts w:cstheme="minorHAnsi"/>
          <w:color w:val="000000" w:themeColor="text1"/>
          <w:szCs w:val="24"/>
        </w:rPr>
        <w:t>,</w:t>
      </w:r>
      <w:r w:rsidR="00E2462E" w:rsidRPr="005373A2">
        <w:rPr>
          <w:rFonts w:cstheme="minorHAnsi"/>
          <w:color w:val="000000" w:themeColor="text1"/>
          <w:szCs w:val="24"/>
        </w:rPr>
        <w:t xml:space="preserve"> have</w:t>
      </w:r>
      <w:r w:rsidR="00F92147" w:rsidRPr="005373A2">
        <w:rPr>
          <w:rFonts w:cstheme="minorHAnsi"/>
          <w:color w:val="000000" w:themeColor="text1"/>
          <w:szCs w:val="24"/>
        </w:rPr>
        <w:t xml:space="preserve"> </w:t>
      </w:r>
      <w:r w:rsidR="005818CE" w:rsidRPr="005373A2">
        <w:rPr>
          <w:rFonts w:cstheme="minorHAnsi"/>
          <w:color w:val="000000" w:themeColor="text1"/>
          <w:szCs w:val="24"/>
        </w:rPr>
        <w:t>adjusted their training t</w:t>
      </w:r>
      <w:r w:rsidR="004F4E1C" w:rsidRPr="005373A2">
        <w:rPr>
          <w:rFonts w:cstheme="minorHAnsi"/>
          <w:color w:val="000000" w:themeColor="text1"/>
          <w:szCs w:val="24"/>
        </w:rPr>
        <w:t>o meet</w:t>
      </w:r>
      <w:r w:rsidR="005818CE" w:rsidRPr="005373A2">
        <w:rPr>
          <w:rFonts w:cstheme="minorHAnsi"/>
          <w:color w:val="000000" w:themeColor="text1"/>
          <w:szCs w:val="24"/>
        </w:rPr>
        <w:t xml:space="preserve"> the rising demand on data analytic</w:t>
      </w:r>
      <w:r w:rsidR="00905146">
        <w:rPr>
          <w:rFonts w:cstheme="minorHAnsi"/>
          <w:color w:val="000000" w:themeColor="text1"/>
          <w:szCs w:val="24"/>
        </w:rPr>
        <w:t>s</w:t>
      </w:r>
      <w:r w:rsidR="005818CE" w:rsidRPr="005373A2">
        <w:rPr>
          <w:rFonts w:cstheme="minorHAnsi"/>
          <w:color w:val="000000" w:themeColor="text1"/>
          <w:szCs w:val="24"/>
        </w:rPr>
        <w:t xml:space="preserve"> and digital skills. There is also </w:t>
      </w:r>
      <w:r w:rsidR="004F4E1C" w:rsidRPr="005373A2">
        <w:rPr>
          <w:rFonts w:cstheme="minorHAnsi"/>
          <w:color w:val="000000" w:themeColor="text1"/>
          <w:szCs w:val="24"/>
        </w:rPr>
        <w:t xml:space="preserve">a vibrant IT community in Vietnam </w:t>
      </w:r>
      <w:r w:rsidR="00905146">
        <w:rPr>
          <w:rFonts w:cstheme="minorHAnsi"/>
          <w:color w:val="000000" w:themeColor="text1"/>
          <w:szCs w:val="24"/>
        </w:rPr>
        <w:t xml:space="preserve">that </w:t>
      </w:r>
      <w:r w:rsidR="004F4E1C" w:rsidRPr="005373A2">
        <w:rPr>
          <w:rFonts w:cstheme="minorHAnsi"/>
          <w:color w:val="000000" w:themeColor="text1"/>
          <w:szCs w:val="24"/>
        </w:rPr>
        <w:t>could form a critical mass for the required open data and digital skill</w:t>
      </w:r>
      <w:r w:rsidR="00EF15DA" w:rsidRPr="005373A2">
        <w:rPr>
          <w:rFonts w:cstheme="minorHAnsi"/>
          <w:color w:val="000000" w:themeColor="text1"/>
          <w:szCs w:val="24"/>
        </w:rPr>
        <w:t>s</w:t>
      </w:r>
      <w:r w:rsidR="004F4E1C" w:rsidRPr="005373A2">
        <w:rPr>
          <w:rFonts w:cstheme="minorHAnsi"/>
          <w:color w:val="000000" w:themeColor="text1"/>
          <w:szCs w:val="24"/>
        </w:rPr>
        <w:t>.</w:t>
      </w:r>
    </w:p>
    <w:p w14:paraId="182BD426" w14:textId="3404935C" w:rsidR="00A6538F" w:rsidRPr="005373A2" w:rsidRDefault="00A6538F" w:rsidP="006B62B6">
      <w:pPr>
        <w:pStyle w:val="ListParagraph"/>
        <w:numPr>
          <w:ilvl w:val="0"/>
          <w:numId w:val="24"/>
        </w:numPr>
        <w:spacing w:before="0" w:after="120" w:line="240" w:lineRule="auto"/>
        <w:ind w:left="810" w:hanging="270"/>
        <w:contextualSpacing w:val="0"/>
        <w:rPr>
          <w:rFonts w:cstheme="minorHAnsi"/>
          <w:color w:val="000000" w:themeColor="text1"/>
          <w:szCs w:val="24"/>
        </w:rPr>
      </w:pPr>
      <w:r w:rsidRPr="005373A2">
        <w:rPr>
          <w:rFonts w:cstheme="minorHAnsi"/>
          <w:color w:val="000000" w:themeColor="text1"/>
          <w:szCs w:val="24"/>
          <w:u w:val="single"/>
        </w:rPr>
        <w:t>Challenges</w:t>
      </w:r>
      <w:r w:rsidRPr="005373A2">
        <w:rPr>
          <w:rFonts w:cstheme="minorHAnsi"/>
          <w:color w:val="000000" w:themeColor="text1"/>
          <w:szCs w:val="24"/>
        </w:rPr>
        <w:t>:</w:t>
      </w:r>
      <w:r w:rsidR="00AE4332" w:rsidRPr="005373A2">
        <w:rPr>
          <w:rFonts w:cstheme="minorHAnsi"/>
          <w:color w:val="000000" w:themeColor="text1"/>
          <w:szCs w:val="24"/>
        </w:rPr>
        <w:t xml:space="preserve"> There is limited knowledge in gove</w:t>
      </w:r>
      <w:r w:rsidR="000E71F0">
        <w:rPr>
          <w:rFonts w:cstheme="minorHAnsi"/>
          <w:color w:val="000000" w:themeColor="text1"/>
          <w:szCs w:val="24"/>
        </w:rPr>
        <w:t xml:space="preserve">rnment on the benefits of both open data and </w:t>
      </w:r>
      <w:r w:rsidR="00FA636E">
        <w:rPr>
          <w:rFonts w:cstheme="minorHAnsi"/>
          <w:color w:val="000000" w:themeColor="text1"/>
          <w:szCs w:val="24"/>
        </w:rPr>
        <w:t>d-Government</w:t>
      </w:r>
      <w:r w:rsidR="00AE4332" w:rsidRPr="005373A2">
        <w:rPr>
          <w:rFonts w:cstheme="minorHAnsi"/>
          <w:color w:val="000000" w:themeColor="text1"/>
          <w:szCs w:val="24"/>
        </w:rPr>
        <w:t xml:space="preserve">. </w:t>
      </w:r>
      <w:r w:rsidR="002F06D2">
        <w:rPr>
          <w:rFonts w:cstheme="minorHAnsi"/>
          <w:color w:val="000000" w:themeColor="text1"/>
          <w:szCs w:val="24"/>
        </w:rPr>
        <w:t xml:space="preserve">Within the government there is insufficient capacity to </w:t>
      </w:r>
      <w:r w:rsidR="00704DBE" w:rsidRPr="005373A2">
        <w:rPr>
          <w:rFonts w:cstheme="minorHAnsi"/>
          <w:color w:val="000000" w:themeColor="text1"/>
          <w:szCs w:val="24"/>
        </w:rPr>
        <w:t xml:space="preserve">maximize </w:t>
      </w:r>
      <w:r w:rsidR="002F06D2">
        <w:rPr>
          <w:rFonts w:cstheme="minorHAnsi"/>
          <w:color w:val="000000" w:themeColor="text1"/>
          <w:szCs w:val="24"/>
        </w:rPr>
        <w:t xml:space="preserve">opportunities brought by open data and </w:t>
      </w:r>
      <w:r w:rsidR="00FA636E">
        <w:rPr>
          <w:rFonts w:cstheme="minorHAnsi"/>
          <w:color w:val="000000" w:themeColor="text1"/>
          <w:szCs w:val="24"/>
        </w:rPr>
        <w:t>d-Government</w:t>
      </w:r>
      <w:r w:rsidR="002A0282" w:rsidRPr="005373A2">
        <w:rPr>
          <w:rFonts w:cstheme="minorHAnsi"/>
          <w:color w:val="000000" w:themeColor="text1"/>
          <w:szCs w:val="24"/>
        </w:rPr>
        <w:t xml:space="preserve">. In addition, local universities have neither </w:t>
      </w:r>
      <w:r w:rsidR="00EF15DA" w:rsidRPr="005373A2">
        <w:rPr>
          <w:rFonts w:cstheme="minorHAnsi"/>
          <w:color w:val="000000" w:themeColor="text1"/>
          <w:szCs w:val="24"/>
        </w:rPr>
        <w:t xml:space="preserve">fully </w:t>
      </w:r>
      <w:r w:rsidR="002A0282" w:rsidRPr="005373A2">
        <w:rPr>
          <w:rFonts w:cstheme="minorHAnsi"/>
          <w:color w:val="000000" w:themeColor="text1"/>
          <w:szCs w:val="24"/>
        </w:rPr>
        <w:t>updated nor linked their training programs with the dig</w:t>
      </w:r>
      <w:r w:rsidR="002F06D2">
        <w:rPr>
          <w:rFonts w:cstheme="minorHAnsi"/>
          <w:color w:val="000000" w:themeColor="text1"/>
          <w:szCs w:val="24"/>
        </w:rPr>
        <w:t>ital industry so there is a mis</w:t>
      </w:r>
      <w:r w:rsidR="002A0282" w:rsidRPr="005373A2">
        <w:rPr>
          <w:rFonts w:cstheme="minorHAnsi"/>
          <w:color w:val="000000" w:themeColor="text1"/>
          <w:szCs w:val="24"/>
        </w:rPr>
        <w:t xml:space="preserve">match between the skill sets provided by universities with the rapidly changing demands of the industry. </w:t>
      </w:r>
      <w:r w:rsidR="00EA10F7" w:rsidRPr="005373A2">
        <w:rPr>
          <w:rFonts w:cstheme="minorHAnsi"/>
          <w:color w:val="000000" w:themeColor="text1"/>
          <w:szCs w:val="24"/>
        </w:rPr>
        <w:t>These include the skills for data mining and analytic</w:t>
      </w:r>
      <w:r w:rsidR="002F06D2">
        <w:rPr>
          <w:rFonts w:cstheme="minorHAnsi"/>
          <w:color w:val="000000" w:themeColor="text1"/>
          <w:szCs w:val="24"/>
        </w:rPr>
        <w:t>s</w:t>
      </w:r>
      <w:r w:rsidR="00EA10F7" w:rsidRPr="005373A2">
        <w:rPr>
          <w:rFonts w:cstheme="minorHAnsi"/>
          <w:color w:val="000000" w:themeColor="text1"/>
          <w:szCs w:val="24"/>
        </w:rPr>
        <w:t xml:space="preserve">, and the capacity to deploy </w:t>
      </w:r>
      <w:r w:rsidR="002F06D2">
        <w:rPr>
          <w:rFonts w:cstheme="minorHAnsi"/>
          <w:color w:val="000000" w:themeColor="text1"/>
          <w:szCs w:val="24"/>
        </w:rPr>
        <w:t xml:space="preserve">the </w:t>
      </w:r>
      <w:r w:rsidR="00EA10F7" w:rsidRPr="005373A2">
        <w:rPr>
          <w:rFonts w:cstheme="minorHAnsi"/>
          <w:color w:val="000000" w:themeColor="text1"/>
          <w:szCs w:val="24"/>
        </w:rPr>
        <w:t xml:space="preserve">latest technologies such as cloud or machine learning </w:t>
      </w:r>
      <w:r w:rsidR="002F06D2">
        <w:rPr>
          <w:rFonts w:cstheme="minorHAnsi"/>
          <w:color w:val="000000" w:themeColor="text1"/>
          <w:szCs w:val="24"/>
        </w:rPr>
        <w:t xml:space="preserve">to </w:t>
      </w:r>
      <w:r w:rsidR="00EA10F7" w:rsidRPr="005373A2">
        <w:rPr>
          <w:rFonts w:cstheme="minorHAnsi"/>
          <w:color w:val="000000" w:themeColor="text1"/>
          <w:szCs w:val="24"/>
        </w:rPr>
        <w:t>reap</w:t>
      </w:r>
      <w:r w:rsidR="002F06D2">
        <w:rPr>
          <w:rFonts w:cstheme="minorHAnsi"/>
          <w:color w:val="000000" w:themeColor="text1"/>
          <w:szCs w:val="24"/>
        </w:rPr>
        <w:t xml:space="preserve"> the benefits of </w:t>
      </w:r>
      <w:r w:rsidR="00EA10F7" w:rsidRPr="005373A2">
        <w:rPr>
          <w:rFonts w:cstheme="minorHAnsi"/>
          <w:color w:val="000000" w:themeColor="text1"/>
          <w:szCs w:val="24"/>
        </w:rPr>
        <w:t xml:space="preserve">digital dividends.  </w:t>
      </w:r>
    </w:p>
    <w:p w14:paraId="647665FB" w14:textId="295A6FAE" w:rsidR="004F2949" w:rsidRPr="005373A2" w:rsidRDefault="00A6538F" w:rsidP="006B62B6">
      <w:pPr>
        <w:pStyle w:val="ListParagraph"/>
        <w:numPr>
          <w:ilvl w:val="0"/>
          <w:numId w:val="24"/>
        </w:numPr>
        <w:spacing w:before="0" w:after="240" w:line="240" w:lineRule="auto"/>
        <w:ind w:left="821" w:hanging="274"/>
        <w:contextualSpacing w:val="0"/>
        <w:rPr>
          <w:rFonts w:cstheme="minorHAnsi"/>
          <w:color w:val="000000" w:themeColor="text1"/>
          <w:szCs w:val="24"/>
        </w:rPr>
      </w:pPr>
      <w:r w:rsidRPr="005373A2">
        <w:rPr>
          <w:rFonts w:cstheme="minorHAnsi"/>
          <w:color w:val="000000" w:themeColor="text1"/>
          <w:szCs w:val="24"/>
          <w:u w:val="single"/>
        </w:rPr>
        <w:t>Implementation sequence</w:t>
      </w:r>
      <w:r w:rsidRPr="005373A2">
        <w:rPr>
          <w:rFonts w:cstheme="minorHAnsi"/>
          <w:color w:val="000000" w:themeColor="text1"/>
          <w:szCs w:val="24"/>
        </w:rPr>
        <w:t>:</w:t>
      </w:r>
      <w:r w:rsidR="002F06D2">
        <w:rPr>
          <w:rFonts w:cstheme="minorHAnsi"/>
          <w:color w:val="000000" w:themeColor="text1"/>
          <w:szCs w:val="24"/>
        </w:rPr>
        <w:t xml:space="preserve"> Enhancing capabilities for open data and </w:t>
      </w:r>
      <w:r w:rsidR="00FA636E">
        <w:rPr>
          <w:rFonts w:cstheme="minorHAnsi"/>
          <w:color w:val="000000" w:themeColor="text1"/>
          <w:szCs w:val="24"/>
        </w:rPr>
        <w:t>d-Government</w:t>
      </w:r>
      <w:r w:rsidR="002F06D2">
        <w:rPr>
          <w:rFonts w:cstheme="minorHAnsi"/>
          <w:color w:val="000000" w:themeColor="text1"/>
          <w:szCs w:val="24"/>
        </w:rPr>
        <w:t xml:space="preserve"> requires </w:t>
      </w:r>
      <w:r w:rsidR="00E2462E" w:rsidRPr="005373A2">
        <w:rPr>
          <w:rFonts w:cstheme="minorHAnsi"/>
          <w:color w:val="000000" w:themeColor="text1"/>
          <w:szCs w:val="24"/>
        </w:rPr>
        <w:t>continuous</w:t>
      </w:r>
      <w:r w:rsidR="002F06D2">
        <w:rPr>
          <w:rFonts w:cstheme="minorHAnsi"/>
          <w:color w:val="000000" w:themeColor="text1"/>
          <w:szCs w:val="24"/>
        </w:rPr>
        <w:t xml:space="preserve"> building of</w:t>
      </w:r>
      <w:r w:rsidR="00E2462E" w:rsidRPr="005373A2">
        <w:rPr>
          <w:rFonts w:cstheme="minorHAnsi"/>
          <w:color w:val="000000" w:themeColor="text1"/>
          <w:szCs w:val="24"/>
        </w:rPr>
        <w:t xml:space="preserve"> capacity building </w:t>
      </w:r>
      <w:r w:rsidR="002F06D2">
        <w:rPr>
          <w:rFonts w:cstheme="minorHAnsi"/>
          <w:color w:val="000000" w:themeColor="text1"/>
          <w:szCs w:val="24"/>
        </w:rPr>
        <w:t>fo</w:t>
      </w:r>
      <w:r w:rsidR="00E2462E" w:rsidRPr="005373A2">
        <w:rPr>
          <w:rFonts w:cstheme="minorHAnsi"/>
          <w:color w:val="000000" w:themeColor="text1"/>
          <w:szCs w:val="24"/>
        </w:rPr>
        <w:t xml:space="preserve">r government </w:t>
      </w:r>
      <w:r w:rsidR="00EF15DA" w:rsidRPr="005373A2">
        <w:rPr>
          <w:rFonts w:cstheme="minorHAnsi"/>
          <w:color w:val="000000" w:themeColor="text1"/>
          <w:szCs w:val="24"/>
        </w:rPr>
        <w:t>agencies</w:t>
      </w:r>
      <w:r w:rsidR="002F06D2">
        <w:rPr>
          <w:rFonts w:cstheme="minorHAnsi"/>
          <w:color w:val="000000" w:themeColor="text1"/>
          <w:szCs w:val="24"/>
        </w:rPr>
        <w:t xml:space="preserve">, and </w:t>
      </w:r>
      <w:r w:rsidR="00EF15DA" w:rsidRPr="005373A2">
        <w:rPr>
          <w:rFonts w:cstheme="minorHAnsi"/>
          <w:color w:val="000000" w:themeColor="text1"/>
          <w:szCs w:val="24"/>
        </w:rPr>
        <w:t>constant improvements in the training programs on digital skills delivered by local training institutions. General digital literacy courses could be organized for government officials at all levels of the government</w:t>
      </w:r>
      <w:r w:rsidR="000028AE" w:rsidRPr="005373A2">
        <w:rPr>
          <w:rFonts w:cstheme="minorHAnsi"/>
          <w:color w:val="000000" w:themeColor="text1"/>
          <w:szCs w:val="24"/>
        </w:rPr>
        <w:t>. I</w:t>
      </w:r>
      <w:r w:rsidR="00EF15DA" w:rsidRPr="005373A2">
        <w:rPr>
          <w:rFonts w:cstheme="minorHAnsi"/>
          <w:color w:val="000000" w:themeColor="text1"/>
          <w:szCs w:val="24"/>
        </w:rPr>
        <w:t xml:space="preserve">n-depth training courses for those </w:t>
      </w:r>
      <w:r w:rsidR="005C2B62">
        <w:rPr>
          <w:rFonts w:cstheme="minorHAnsi"/>
          <w:color w:val="000000" w:themeColor="text1"/>
          <w:szCs w:val="24"/>
        </w:rPr>
        <w:t xml:space="preserve">responsible for </w:t>
      </w:r>
      <w:r w:rsidR="00EF15DA" w:rsidRPr="005373A2">
        <w:rPr>
          <w:rFonts w:cstheme="minorHAnsi"/>
          <w:color w:val="000000" w:themeColor="text1"/>
          <w:szCs w:val="24"/>
        </w:rPr>
        <w:t xml:space="preserve">delivering digital services </w:t>
      </w:r>
      <w:r w:rsidR="005C2B62">
        <w:rPr>
          <w:rFonts w:cstheme="minorHAnsi"/>
          <w:color w:val="000000" w:themeColor="text1"/>
          <w:szCs w:val="24"/>
        </w:rPr>
        <w:t xml:space="preserve">to </w:t>
      </w:r>
      <w:r w:rsidR="00EF15DA" w:rsidRPr="005373A2">
        <w:rPr>
          <w:rFonts w:cstheme="minorHAnsi"/>
          <w:color w:val="000000" w:themeColor="text1"/>
          <w:szCs w:val="24"/>
        </w:rPr>
        <w:t>citizens and firms</w:t>
      </w:r>
      <w:r w:rsidR="000028AE" w:rsidRPr="005373A2">
        <w:rPr>
          <w:rFonts w:cstheme="minorHAnsi"/>
          <w:color w:val="000000" w:themeColor="text1"/>
          <w:szCs w:val="24"/>
        </w:rPr>
        <w:t xml:space="preserve"> would </w:t>
      </w:r>
      <w:r w:rsidR="005C2B62">
        <w:rPr>
          <w:rFonts w:cstheme="minorHAnsi"/>
          <w:color w:val="000000" w:themeColor="text1"/>
          <w:szCs w:val="24"/>
        </w:rPr>
        <w:t>b</w:t>
      </w:r>
      <w:r w:rsidR="000028AE" w:rsidRPr="005373A2">
        <w:rPr>
          <w:rFonts w:cstheme="minorHAnsi"/>
          <w:color w:val="000000" w:themeColor="text1"/>
          <w:szCs w:val="24"/>
        </w:rPr>
        <w:t>e conducted</w:t>
      </w:r>
      <w:r w:rsidR="00EF15DA" w:rsidRPr="005373A2">
        <w:rPr>
          <w:rFonts w:cstheme="minorHAnsi"/>
          <w:color w:val="000000" w:themeColor="text1"/>
          <w:szCs w:val="24"/>
        </w:rPr>
        <w:t>.</w:t>
      </w:r>
      <w:r w:rsidR="000028AE" w:rsidRPr="005373A2">
        <w:rPr>
          <w:rFonts w:cstheme="minorHAnsi"/>
          <w:color w:val="000000" w:themeColor="text1"/>
          <w:szCs w:val="24"/>
        </w:rPr>
        <w:t xml:space="preserve"> A strong human resource base for </w:t>
      </w:r>
      <w:r w:rsidR="005C2B62">
        <w:rPr>
          <w:rFonts w:cstheme="minorHAnsi"/>
          <w:color w:val="000000" w:themeColor="text1"/>
          <w:szCs w:val="24"/>
        </w:rPr>
        <w:t xml:space="preserve">the </w:t>
      </w:r>
      <w:r w:rsidR="000028AE" w:rsidRPr="005373A2">
        <w:rPr>
          <w:rFonts w:cstheme="minorHAnsi"/>
          <w:color w:val="000000" w:themeColor="text1"/>
          <w:szCs w:val="24"/>
        </w:rPr>
        <w:t xml:space="preserve">digital </w:t>
      </w:r>
      <w:r w:rsidR="005C2B62">
        <w:rPr>
          <w:rFonts w:cstheme="minorHAnsi"/>
          <w:color w:val="000000" w:themeColor="text1"/>
          <w:szCs w:val="24"/>
        </w:rPr>
        <w:t xml:space="preserve">age is </w:t>
      </w:r>
      <w:r w:rsidR="000028AE" w:rsidRPr="005373A2">
        <w:rPr>
          <w:rFonts w:cstheme="minorHAnsi"/>
          <w:color w:val="000000" w:themeColor="text1"/>
          <w:szCs w:val="24"/>
        </w:rPr>
        <w:t xml:space="preserve">required. In this respect, public-private partnership and linkage between training programs and the digital industry </w:t>
      </w:r>
      <w:r w:rsidR="005C2B62">
        <w:rPr>
          <w:rFonts w:cstheme="minorHAnsi"/>
          <w:color w:val="000000" w:themeColor="text1"/>
          <w:szCs w:val="24"/>
        </w:rPr>
        <w:t xml:space="preserve">is </w:t>
      </w:r>
      <w:r w:rsidR="000028AE" w:rsidRPr="005373A2">
        <w:rPr>
          <w:rFonts w:cstheme="minorHAnsi"/>
          <w:color w:val="000000" w:themeColor="text1"/>
          <w:szCs w:val="24"/>
        </w:rPr>
        <w:t xml:space="preserve">key for Vietnam to reap </w:t>
      </w:r>
      <w:r w:rsidR="000B1AE1">
        <w:rPr>
          <w:rFonts w:cstheme="minorHAnsi"/>
          <w:color w:val="000000" w:themeColor="text1"/>
          <w:szCs w:val="24"/>
        </w:rPr>
        <w:t xml:space="preserve">the benefits of </w:t>
      </w:r>
      <w:r w:rsidR="000028AE" w:rsidRPr="005373A2">
        <w:rPr>
          <w:rFonts w:cstheme="minorHAnsi"/>
          <w:color w:val="000000" w:themeColor="text1"/>
          <w:szCs w:val="24"/>
        </w:rPr>
        <w:t>digital dividends in the years to come.</w:t>
      </w:r>
    </w:p>
    <w:p w14:paraId="2D334685" w14:textId="77777777" w:rsidR="006B6383" w:rsidRPr="006B62B6" w:rsidRDefault="006B6383" w:rsidP="006B62B6">
      <w:pPr>
        <w:pStyle w:val="ListParagraph"/>
        <w:numPr>
          <w:ilvl w:val="0"/>
          <w:numId w:val="23"/>
        </w:numPr>
        <w:tabs>
          <w:tab w:val="left" w:pos="360"/>
        </w:tabs>
        <w:spacing w:before="240" w:after="240" w:line="240" w:lineRule="auto"/>
        <w:ind w:left="0" w:firstLine="0"/>
        <w:contextualSpacing w:val="0"/>
        <w:rPr>
          <w:rFonts w:eastAsia="Malgun Gothic" w:cstheme="minorHAnsi"/>
          <w:b/>
          <w:i/>
          <w:color w:val="000000" w:themeColor="text1"/>
          <w:szCs w:val="24"/>
          <w:lang w:val="en-US" w:eastAsia="ko-KR"/>
        </w:rPr>
      </w:pPr>
      <w:r w:rsidRPr="006B62B6">
        <w:rPr>
          <w:rFonts w:eastAsia="Malgun Gothic" w:cstheme="minorHAnsi"/>
          <w:b/>
          <w:i/>
          <w:color w:val="000000" w:themeColor="text1"/>
          <w:szCs w:val="24"/>
          <w:lang w:val="en-US" w:eastAsia="ko-KR"/>
        </w:rPr>
        <w:t>Open Data Policy Development</w:t>
      </w:r>
    </w:p>
    <w:p w14:paraId="23252B38" w14:textId="2378BFE3" w:rsidR="006B6383" w:rsidRPr="005373A2" w:rsidRDefault="006B6383" w:rsidP="00556814">
      <w:pPr>
        <w:pStyle w:val="ListParagraph"/>
        <w:numPr>
          <w:ilvl w:val="0"/>
          <w:numId w:val="26"/>
        </w:numPr>
        <w:spacing w:before="120" w:after="120" w:line="240" w:lineRule="auto"/>
        <w:ind w:left="821" w:hanging="274"/>
        <w:contextualSpacing w:val="0"/>
        <w:rPr>
          <w:rFonts w:cstheme="minorHAnsi"/>
          <w:color w:val="000000" w:themeColor="text1"/>
          <w:szCs w:val="24"/>
        </w:rPr>
      </w:pPr>
      <w:r w:rsidRPr="005373A2">
        <w:rPr>
          <w:rFonts w:cstheme="minorHAnsi"/>
          <w:color w:val="000000" w:themeColor="text1"/>
          <w:szCs w:val="24"/>
          <w:u w:val="single"/>
        </w:rPr>
        <w:t>Strengths</w:t>
      </w:r>
      <w:r w:rsidRPr="005373A2">
        <w:rPr>
          <w:rFonts w:cstheme="minorHAnsi"/>
          <w:color w:val="000000" w:themeColor="text1"/>
          <w:szCs w:val="24"/>
        </w:rPr>
        <w:t xml:space="preserve">: </w:t>
      </w:r>
      <w:r w:rsidR="00DB1ED4">
        <w:rPr>
          <w:rFonts w:cstheme="minorHAnsi"/>
          <w:color w:val="000000" w:themeColor="text1"/>
          <w:szCs w:val="24"/>
        </w:rPr>
        <w:t xml:space="preserve">The Government of Vietnam </w:t>
      </w:r>
      <w:r w:rsidRPr="005373A2">
        <w:rPr>
          <w:rFonts w:cstheme="minorHAnsi"/>
          <w:color w:val="000000" w:themeColor="text1"/>
          <w:szCs w:val="24"/>
        </w:rPr>
        <w:t>recognize</w:t>
      </w:r>
      <w:r w:rsidR="00DB1ED4">
        <w:rPr>
          <w:rFonts w:cstheme="minorHAnsi"/>
          <w:color w:val="000000" w:themeColor="text1"/>
          <w:szCs w:val="24"/>
        </w:rPr>
        <w:t xml:space="preserve">s the </w:t>
      </w:r>
      <w:r w:rsidRPr="005373A2">
        <w:rPr>
          <w:rFonts w:cstheme="minorHAnsi"/>
          <w:color w:val="000000" w:themeColor="text1"/>
          <w:szCs w:val="24"/>
        </w:rPr>
        <w:t xml:space="preserve">importance of legislation </w:t>
      </w:r>
      <w:r w:rsidR="00556814">
        <w:rPr>
          <w:rFonts w:cstheme="minorHAnsi"/>
          <w:color w:val="000000" w:themeColor="text1"/>
          <w:szCs w:val="24"/>
        </w:rPr>
        <w:t xml:space="preserve">to develop an open data policy, and </w:t>
      </w:r>
      <w:r w:rsidRPr="005373A2">
        <w:rPr>
          <w:rFonts w:cstheme="minorHAnsi"/>
          <w:color w:val="000000" w:themeColor="text1"/>
          <w:szCs w:val="24"/>
        </w:rPr>
        <w:t>the commitment</w:t>
      </w:r>
      <w:r w:rsidR="00354ED0">
        <w:rPr>
          <w:rFonts w:cstheme="minorHAnsi"/>
          <w:color w:val="000000" w:themeColor="text1"/>
          <w:szCs w:val="24"/>
        </w:rPr>
        <w:t xml:space="preserve"> needed </w:t>
      </w:r>
      <w:r w:rsidRPr="005373A2">
        <w:rPr>
          <w:rFonts w:cstheme="minorHAnsi"/>
          <w:color w:val="000000" w:themeColor="text1"/>
          <w:szCs w:val="24"/>
        </w:rPr>
        <w:t xml:space="preserve">to follow </w:t>
      </w:r>
      <w:r w:rsidR="00DB1ED4">
        <w:rPr>
          <w:rFonts w:cstheme="minorHAnsi"/>
          <w:color w:val="000000" w:themeColor="text1"/>
          <w:szCs w:val="24"/>
        </w:rPr>
        <w:t xml:space="preserve">government </w:t>
      </w:r>
      <w:r w:rsidRPr="005373A2">
        <w:rPr>
          <w:rFonts w:cstheme="minorHAnsi"/>
          <w:color w:val="000000" w:themeColor="text1"/>
          <w:szCs w:val="24"/>
        </w:rPr>
        <w:t>decrees</w:t>
      </w:r>
      <w:r w:rsidR="00DB1ED4">
        <w:rPr>
          <w:rFonts w:cstheme="minorHAnsi"/>
          <w:color w:val="000000" w:themeColor="text1"/>
          <w:szCs w:val="24"/>
        </w:rPr>
        <w:t>, laws, legislation, etc.</w:t>
      </w:r>
      <w:r w:rsidR="00004197">
        <w:rPr>
          <w:rFonts w:cstheme="minorHAnsi"/>
          <w:color w:val="000000" w:themeColor="text1"/>
          <w:szCs w:val="24"/>
        </w:rPr>
        <w:t xml:space="preserve">; and </w:t>
      </w:r>
      <w:r w:rsidRPr="005373A2">
        <w:rPr>
          <w:rFonts w:cstheme="minorHAnsi"/>
          <w:color w:val="000000" w:themeColor="text1"/>
          <w:szCs w:val="24"/>
        </w:rPr>
        <w:t>by agencies</w:t>
      </w:r>
      <w:r w:rsidR="00004197">
        <w:rPr>
          <w:rFonts w:cstheme="minorHAnsi"/>
          <w:color w:val="000000" w:themeColor="text1"/>
          <w:szCs w:val="24"/>
        </w:rPr>
        <w:t xml:space="preserve"> </w:t>
      </w:r>
      <w:r w:rsidRPr="005373A2">
        <w:rPr>
          <w:rFonts w:cstheme="minorHAnsi"/>
          <w:color w:val="000000" w:themeColor="text1"/>
          <w:szCs w:val="24"/>
        </w:rPr>
        <w:t>and ministries</w:t>
      </w:r>
      <w:r w:rsidR="00004197">
        <w:rPr>
          <w:rFonts w:cstheme="minorHAnsi"/>
          <w:color w:val="000000" w:themeColor="text1"/>
          <w:szCs w:val="24"/>
        </w:rPr>
        <w:t xml:space="preserve"> (such as APCA and MIC)</w:t>
      </w:r>
      <w:r w:rsidRPr="005373A2">
        <w:rPr>
          <w:rFonts w:cstheme="minorHAnsi"/>
          <w:color w:val="000000" w:themeColor="text1"/>
          <w:szCs w:val="24"/>
        </w:rPr>
        <w:t xml:space="preserve"> </w:t>
      </w:r>
      <w:r w:rsidR="00004197">
        <w:rPr>
          <w:rFonts w:cstheme="minorHAnsi"/>
          <w:color w:val="000000" w:themeColor="text1"/>
          <w:szCs w:val="24"/>
        </w:rPr>
        <w:t xml:space="preserve">to implement </w:t>
      </w:r>
      <w:r w:rsidRPr="005373A2">
        <w:rPr>
          <w:rFonts w:cstheme="minorHAnsi"/>
          <w:color w:val="000000" w:themeColor="text1"/>
          <w:szCs w:val="24"/>
        </w:rPr>
        <w:t>intergovernmental mandate</w:t>
      </w:r>
      <w:r w:rsidR="00DB1ED4">
        <w:rPr>
          <w:rFonts w:cstheme="minorHAnsi"/>
          <w:color w:val="000000" w:themeColor="text1"/>
          <w:szCs w:val="24"/>
        </w:rPr>
        <w:t>s</w:t>
      </w:r>
      <w:r w:rsidRPr="005373A2">
        <w:rPr>
          <w:rFonts w:cstheme="minorHAnsi"/>
          <w:color w:val="000000" w:themeColor="text1"/>
          <w:szCs w:val="24"/>
        </w:rPr>
        <w:t>.</w:t>
      </w:r>
    </w:p>
    <w:p w14:paraId="63F7C115" w14:textId="7ED22C92" w:rsidR="006B6383" w:rsidRPr="005373A2" w:rsidRDefault="006B6383" w:rsidP="00556814">
      <w:pPr>
        <w:pStyle w:val="ListParagraph"/>
        <w:numPr>
          <w:ilvl w:val="0"/>
          <w:numId w:val="26"/>
        </w:numPr>
        <w:spacing w:before="120" w:after="120" w:line="240" w:lineRule="auto"/>
        <w:ind w:left="821" w:hanging="274"/>
        <w:contextualSpacing w:val="0"/>
        <w:rPr>
          <w:rFonts w:cstheme="minorHAnsi"/>
          <w:color w:val="000000" w:themeColor="text1"/>
          <w:szCs w:val="24"/>
        </w:rPr>
      </w:pPr>
      <w:r w:rsidRPr="005373A2">
        <w:rPr>
          <w:rFonts w:cstheme="minorHAnsi"/>
          <w:color w:val="000000" w:themeColor="text1"/>
          <w:szCs w:val="24"/>
          <w:u w:val="single"/>
        </w:rPr>
        <w:t>Challenges</w:t>
      </w:r>
      <w:r w:rsidRPr="005373A2">
        <w:rPr>
          <w:rFonts w:cstheme="minorHAnsi"/>
          <w:color w:val="000000" w:themeColor="text1"/>
          <w:szCs w:val="24"/>
        </w:rPr>
        <w:t xml:space="preserve">: However, </w:t>
      </w:r>
      <w:r w:rsidR="000B1AE1">
        <w:rPr>
          <w:rFonts w:cstheme="minorHAnsi"/>
          <w:color w:val="000000" w:themeColor="text1"/>
          <w:szCs w:val="24"/>
        </w:rPr>
        <w:t xml:space="preserve">related to </w:t>
      </w:r>
      <w:r w:rsidRPr="005373A2">
        <w:rPr>
          <w:rFonts w:cstheme="minorHAnsi"/>
          <w:color w:val="000000" w:themeColor="text1"/>
          <w:szCs w:val="24"/>
        </w:rPr>
        <w:t>the scope of the national databases, there is no legislation that provide</w:t>
      </w:r>
      <w:r w:rsidR="00556814">
        <w:rPr>
          <w:rFonts w:cstheme="minorHAnsi"/>
          <w:color w:val="000000" w:themeColor="text1"/>
          <w:szCs w:val="24"/>
        </w:rPr>
        <w:t>s</w:t>
      </w:r>
      <w:r w:rsidRPr="005373A2">
        <w:rPr>
          <w:rFonts w:cstheme="minorHAnsi"/>
          <w:color w:val="000000" w:themeColor="text1"/>
          <w:szCs w:val="24"/>
        </w:rPr>
        <w:t xml:space="preserve"> a legal framework to support </w:t>
      </w:r>
      <w:r w:rsidR="00004197">
        <w:rPr>
          <w:rFonts w:cstheme="minorHAnsi"/>
          <w:color w:val="000000" w:themeColor="text1"/>
          <w:szCs w:val="24"/>
        </w:rPr>
        <w:t xml:space="preserve">the </w:t>
      </w:r>
      <w:r w:rsidR="00004197" w:rsidRPr="005373A2">
        <w:rPr>
          <w:rFonts w:cstheme="minorHAnsi"/>
          <w:color w:val="000000" w:themeColor="text1"/>
          <w:szCs w:val="24"/>
        </w:rPr>
        <w:t>sharing and publication of data</w:t>
      </w:r>
      <w:r w:rsidRPr="005373A2">
        <w:rPr>
          <w:rFonts w:cstheme="minorHAnsi"/>
          <w:color w:val="000000" w:themeColor="text1"/>
          <w:szCs w:val="24"/>
        </w:rPr>
        <w:t>. In the absence of such legal framework, it is unlikely that agencies will proceed with publication</w:t>
      </w:r>
      <w:r w:rsidR="00556814">
        <w:rPr>
          <w:rFonts w:cstheme="minorHAnsi"/>
          <w:color w:val="000000" w:themeColor="text1"/>
          <w:szCs w:val="24"/>
        </w:rPr>
        <w:t xml:space="preserve"> of data (t</w:t>
      </w:r>
      <w:r w:rsidRPr="005373A2">
        <w:rPr>
          <w:rFonts w:cstheme="minorHAnsi"/>
          <w:color w:val="000000" w:themeColor="text1"/>
          <w:szCs w:val="24"/>
        </w:rPr>
        <w:t xml:space="preserve">his was confirmed during the </w:t>
      </w:r>
      <w:r w:rsidR="00556814">
        <w:rPr>
          <w:rFonts w:cstheme="minorHAnsi"/>
          <w:color w:val="000000" w:themeColor="text1"/>
          <w:szCs w:val="24"/>
        </w:rPr>
        <w:t xml:space="preserve">World Bank team’s </w:t>
      </w:r>
      <w:r w:rsidRPr="005373A2">
        <w:rPr>
          <w:rFonts w:cstheme="minorHAnsi"/>
          <w:color w:val="000000" w:themeColor="text1"/>
          <w:szCs w:val="24"/>
        </w:rPr>
        <w:t>visit</w:t>
      </w:r>
      <w:r w:rsidR="00556814">
        <w:rPr>
          <w:rFonts w:cstheme="minorHAnsi"/>
          <w:color w:val="000000" w:themeColor="text1"/>
          <w:szCs w:val="24"/>
        </w:rPr>
        <w:t>)</w:t>
      </w:r>
      <w:r w:rsidRPr="005373A2">
        <w:rPr>
          <w:rFonts w:cstheme="minorHAnsi"/>
          <w:color w:val="000000" w:themeColor="text1"/>
          <w:szCs w:val="24"/>
        </w:rPr>
        <w:t>. Therefore, an authoritative and detailed open data policy is a prerequisite for most of the downstream activities and results identified in the Action Plan.</w:t>
      </w:r>
    </w:p>
    <w:p w14:paraId="32B7363F" w14:textId="0B953F84" w:rsidR="006B6383" w:rsidRPr="005373A2" w:rsidRDefault="006B6383" w:rsidP="006B62B6">
      <w:pPr>
        <w:pStyle w:val="ListParagraph"/>
        <w:numPr>
          <w:ilvl w:val="0"/>
          <w:numId w:val="26"/>
        </w:numPr>
        <w:spacing w:before="120" w:after="120" w:line="240" w:lineRule="auto"/>
        <w:ind w:left="821" w:hanging="274"/>
        <w:contextualSpacing w:val="0"/>
        <w:rPr>
          <w:rFonts w:cstheme="minorHAnsi"/>
          <w:color w:val="000000" w:themeColor="text1"/>
          <w:szCs w:val="24"/>
        </w:rPr>
      </w:pPr>
      <w:r w:rsidRPr="005373A2">
        <w:rPr>
          <w:rFonts w:cstheme="minorHAnsi"/>
          <w:color w:val="000000" w:themeColor="text1"/>
          <w:szCs w:val="24"/>
          <w:u w:val="single"/>
        </w:rPr>
        <w:t>Implementation sequence</w:t>
      </w:r>
      <w:r w:rsidR="00556814">
        <w:rPr>
          <w:rFonts w:cstheme="minorHAnsi"/>
          <w:color w:val="000000" w:themeColor="text1"/>
          <w:szCs w:val="24"/>
        </w:rPr>
        <w:t xml:space="preserve">: </w:t>
      </w:r>
      <w:r w:rsidR="00004197">
        <w:rPr>
          <w:rFonts w:cstheme="minorHAnsi"/>
          <w:color w:val="000000" w:themeColor="text1"/>
          <w:szCs w:val="24"/>
        </w:rPr>
        <w:t>To</w:t>
      </w:r>
      <w:r w:rsidR="00556814">
        <w:rPr>
          <w:rFonts w:cstheme="minorHAnsi"/>
          <w:color w:val="000000" w:themeColor="text1"/>
          <w:szCs w:val="24"/>
        </w:rPr>
        <w:t xml:space="preserve"> support </w:t>
      </w:r>
      <w:r w:rsidR="00004197">
        <w:rPr>
          <w:rFonts w:cstheme="minorHAnsi"/>
          <w:color w:val="000000" w:themeColor="text1"/>
          <w:szCs w:val="24"/>
        </w:rPr>
        <w:t xml:space="preserve">a </w:t>
      </w:r>
      <w:r w:rsidRPr="005373A2">
        <w:rPr>
          <w:rFonts w:cstheme="minorHAnsi"/>
          <w:color w:val="000000" w:themeColor="text1"/>
          <w:szCs w:val="24"/>
        </w:rPr>
        <w:t xml:space="preserve">wider </w:t>
      </w:r>
      <w:r w:rsidR="00004197">
        <w:rPr>
          <w:rFonts w:cstheme="minorHAnsi"/>
          <w:color w:val="000000" w:themeColor="text1"/>
          <w:szCs w:val="24"/>
        </w:rPr>
        <w:t xml:space="preserve">sharing of </w:t>
      </w:r>
      <w:r w:rsidRPr="005373A2">
        <w:rPr>
          <w:rFonts w:cstheme="minorHAnsi"/>
          <w:color w:val="000000" w:themeColor="text1"/>
          <w:szCs w:val="24"/>
        </w:rPr>
        <w:t xml:space="preserve">data within the government, and wider data publication on open data portals </w:t>
      </w:r>
      <w:r w:rsidR="00004197">
        <w:rPr>
          <w:rFonts w:cstheme="minorHAnsi"/>
          <w:color w:val="000000" w:themeColor="text1"/>
          <w:szCs w:val="24"/>
        </w:rPr>
        <w:t>(</w:t>
      </w:r>
      <w:r w:rsidRPr="005373A2">
        <w:rPr>
          <w:rFonts w:cstheme="minorHAnsi"/>
          <w:color w:val="000000" w:themeColor="text1"/>
          <w:szCs w:val="24"/>
        </w:rPr>
        <w:t xml:space="preserve">such as </w:t>
      </w:r>
      <w:proofErr w:type="spellStart"/>
      <w:r w:rsidRPr="005373A2">
        <w:rPr>
          <w:rFonts w:cstheme="minorHAnsi"/>
          <w:color w:val="000000" w:themeColor="text1"/>
          <w:szCs w:val="24"/>
        </w:rPr>
        <w:t>Itrithuc</w:t>
      </w:r>
      <w:proofErr w:type="spellEnd"/>
      <w:r w:rsidRPr="005373A2">
        <w:rPr>
          <w:rFonts w:cstheme="minorHAnsi"/>
          <w:color w:val="000000" w:themeColor="text1"/>
          <w:szCs w:val="24"/>
        </w:rPr>
        <w:t xml:space="preserve"> or at the local level on city data portal like the one in Danang</w:t>
      </w:r>
      <w:r w:rsidR="00004197">
        <w:rPr>
          <w:rFonts w:cstheme="minorHAnsi"/>
          <w:color w:val="000000" w:themeColor="text1"/>
          <w:szCs w:val="24"/>
        </w:rPr>
        <w:t>)</w:t>
      </w:r>
      <w:r w:rsidRPr="005373A2">
        <w:rPr>
          <w:rFonts w:cstheme="minorHAnsi"/>
          <w:color w:val="000000" w:themeColor="text1"/>
          <w:szCs w:val="24"/>
        </w:rPr>
        <w:t xml:space="preserve">, </w:t>
      </w:r>
      <w:r w:rsidR="00004197">
        <w:rPr>
          <w:rFonts w:cstheme="minorHAnsi"/>
          <w:color w:val="000000" w:themeColor="text1"/>
          <w:szCs w:val="24"/>
        </w:rPr>
        <w:t xml:space="preserve">the World Bank team </w:t>
      </w:r>
      <w:r w:rsidRPr="005373A2">
        <w:rPr>
          <w:rFonts w:cstheme="minorHAnsi"/>
          <w:color w:val="000000" w:themeColor="text1"/>
          <w:szCs w:val="24"/>
        </w:rPr>
        <w:t>recommend</w:t>
      </w:r>
      <w:r w:rsidR="00004197">
        <w:rPr>
          <w:rFonts w:cstheme="minorHAnsi"/>
          <w:color w:val="000000" w:themeColor="text1"/>
          <w:szCs w:val="24"/>
        </w:rPr>
        <w:t xml:space="preserve">s that </w:t>
      </w:r>
      <w:r w:rsidRPr="005373A2">
        <w:rPr>
          <w:rFonts w:cstheme="minorHAnsi"/>
          <w:color w:val="000000" w:themeColor="text1"/>
          <w:szCs w:val="24"/>
        </w:rPr>
        <w:t xml:space="preserve">the </w:t>
      </w:r>
      <w:r w:rsidR="00004197">
        <w:rPr>
          <w:rFonts w:cstheme="minorHAnsi"/>
          <w:color w:val="000000" w:themeColor="text1"/>
          <w:szCs w:val="24"/>
        </w:rPr>
        <w:t>government</w:t>
      </w:r>
      <w:r w:rsidRPr="005373A2">
        <w:rPr>
          <w:rFonts w:cstheme="minorHAnsi"/>
          <w:color w:val="000000" w:themeColor="text1"/>
          <w:szCs w:val="24"/>
        </w:rPr>
        <w:t xml:space="preserve"> focus</w:t>
      </w:r>
      <w:r w:rsidR="00004197">
        <w:rPr>
          <w:rFonts w:cstheme="minorHAnsi"/>
          <w:color w:val="000000" w:themeColor="text1"/>
          <w:szCs w:val="24"/>
        </w:rPr>
        <w:t xml:space="preserve"> on</w:t>
      </w:r>
      <w:r w:rsidRPr="005373A2">
        <w:rPr>
          <w:rFonts w:cstheme="minorHAnsi"/>
          <w:color w:val="000000" w:themeColor="text1"/>
          <w:szCs w:val="24"/>
        </w:rPr>
        <w:t xml:space="preserve"> the first step </w:t>
      </w:r>
      <w:r w:rsidR="00004197">
        <w:rPr>
          <w:rFonts w:cstheme="minorHAnsi"/>
          <w:color w:val="000000" w:themeColor="text1"/>
          <w:szCs w:val="24"/>
        </w:rPr>
        <w:t xml:space="preserve">in </w:t>
      </w:r>
      <w:r w:rsidRPr="005373A2">
        <w:rPr>
          <w:rFonts w:cstheme="minorHAnsi"/>
          <w:color w:val="000000" w:themeColor="text1"/>
          <w:szCs w:val="24"/>
        </w:rPr>
        <w:t xml:space="preserve">the development of a dedicated Open Data </w:t>
      </w:r>
      <w:r w:rsidRPr="005373A2">
        <w:rPr>
          <w:rFonts w:cstheme="minorHAnsi"/>
          <w:color w:val="000000" w:themeColor="text1"/>
          <w:szCs w:val="24"/>
        </w:rPr>
        <w:lastRenderedPageBreak/>
        <w:t>Decree</w:t>
      </w:r>
      <w:r w:rsidR="00995441" w:rsidRPr="005373A2">
        <w:rPr>
          <w:rStyle w:val="FootnoteReference"/>
          <w:rFonts w:cstheme="minorHAnsi"/>
          <w:color w:val="000000" w:themeColor="text1"/>
          <w:szCs w:val="24"/>
        </w:rPr>
        <w:footnoteReference w:id="4"/>
      </w:r>
      <w:r w:rsidRPr="005373A2">
        <w:rPr>
          <w:rFonts w:cstheme="minorHAnsi"/>
          <w:color w:val="000000" w:themeColor="text1"/>
          <w:szCs w:val="24"/>
        </w:rPr>
        <w:t xml:space="preserve"> led by </w:t>
      </w:r>
      <w:proofErr w:type="spellStart"/>
      <w:r w:rsidRPr="005373A2">
        <w:rPr>
          <w:rFonts w:cstheme="minorHAnsi"/>
          <w:color w:val="000000" w:themeColor="text1"/>
          <w:szCs w:val="24"/>
        </w:rPr>
        <w:t>OoG</w:t>
      </w:r>
      <w:proofErr w:type="spellEnd"/>
      <w:r w:rsidRPr="005373A2">
        <w:rPr>
          <w:rFonts w:cstheme="minorHAnsi"/>
          <w:color w:val="000000" w:themeColor="text1"/>
          <w:szCs w:val="24"/>
        </w:rPr>
        <w:t>. One way to develop such legislation</w:t>
      </w:r>
      <w:r w:rsidR="00004197">
        <w:rPr>
          <w:rFonts w:cstheme="minorHAnsi"/>
          <w:color w:val="000000" w:themeColor="text1"/>
          <w:szCs w:val="24"/>
        </w:rPr>
        <w:t xml:space="preserve"> (</w:t>
      </w:r>
      <w:r w:rsidRPr="005373A2">
        <w:rPr>
          <w:rFonts w:cstheme="minorHAnsi"/>
          <w:color w:val="000000" w:themeColor="text1"/>
          <w:szCs w:val="24"/>
        </w:rPr>
        <w:t xml:space="preserve">as </w:t>
      </w:r>
      <w:r w:rsidR="00004197">
        <w:rPr>
          <w:rFonts w:cstheme="minorHAnsi"/>
          <w:color w:val="000000" w:themeColor="text1"/>
          <w:szCs w:val="24"/>
        </w:rPr>
        <w:t>has been done internationally)</w:t>
      </w:r>
      <w:r w:rsidRPr="005373A2">
        <w:rPr>
          <w:rFonts w:cstheme="minorHAnsi"/>
          <w:color w:val="000000" w:themeColor="text1"/>
          <w:szCs w:val="24"/>
        </w:rPr>
        <w:t xml:space="preserve"> is to set</w:t>
      </w:r>
      <w:r w:rsidR="00004197">
        <w:rPr>
          <w:rFonts w:cstheme="minorHAnsi"/>
          <w:color w:val="000000" w:themeColor="text1"/>
          <w:szCs w:val="24"/>
        </w:rPr>
        <w:t xml:space="preserve"> </w:t>
      </w:r>
      <w:r w:rsidRPr="005373A2">
        <w:rPr>
          <w:rFonts w:cstheme="minorHAnsi"/>
          <w:color w:val="000000" w:themeColor="text1"/>
          <w:szCs w:val="24"/>
        </w:rPr>
        <w:t xml:space="preserve">up a dedicated open data policy committee led by the </w:t>
      </w:r>
      <w:proofErr w:type="spellStart"/>
      <w:r w:rsidRPr="005373A2">
        <w:rPr>
          <w:rFonts w:cstheme="minorHAnsi"/>
          <w:color w:val="000000" w:themeColor="text1"/>
          <w:szCs w:val="24"/>
        </w:rPr>
        <w:t>OoG</w:t>
      </w:r>
      <w:proofErr w:type="spellEnd"/>
      <w:r w:rsidRPr="005373A2">
        <w:rPr>
          <w:rFonts w:cstheme="minorHAnsi"/>
          <w:color w:val="000000" w:themeColor="text1"/>
          <w:szCs w:val="24"/>
        </w:rPr>
        <w:t xml:space="preserve"> and implemented by APCA, supporte</w:t>
      </w:r>
      <w:r w:rsidR="00004197">
        <w:rPr>
          <w:rFonts w:cstheme="minorHAnsi"/>
          <w:color w:val="000000" w:themeColor="text1"/>
          <w:szCs w:val="24"/>
        </w:rPr>
        <w:t>d by international experts, who</w:t>
      </w:r>
      <w:r w:rsidRPr="005373A2">
        <w:rPr>
          <w:rFonts w:cstheme="minorHAnsi"/>
          <w:color w:val="000000" w:themeColor="text1"/>
          <w:szCs w:val="24"/>
        </w:rPr>
        <w:t xml:space="preserve"> will identify the different building blocks that could be part of the policy, the options for these elements, and the final content of the policy. A </w:t>
      </w:r>
      <w:r w:rsidR="00004197">
        <w:rPr>
          <w:rFonts w:cstheme="minorHAnsi"/>
          <w:color w:val="000000" w:themeColor="text1"/>
          <w:szCs w:val="24"/>
        </w:rPr>
        <w:t>d</w:t>
      </w:r>
      <w:r w:rsidRPr="005373A2">
        <w:rPr>
          <w:rFonts w:cstheme="minorHAnsi"/>
          <w:color w:val="000000" w:themeColor="text1"/>
          <w:szCs w:val="24"/>
        </w:rPr>
        <w:t xml:space="preserve">ata </w:t>
      </w:r>
      <w:r w:rsidR="00004197">
        <w:rPr>
          <w:rFonts w:cstheme="minorHAnsi"/>
          <w:color w:val="000000" w:themeColor="text1"/>
          <w:szCs w:val="24"/>
        </w:rPr>
        <w:t>s</w:t>
      </w:r>
      <w:r w:rsidRPr="005373A2">
        <w:rPr>
          <w:rFonts w:cstheme="minorHAnsi"/>
          <w:color w:val="000000" w:themeColor="text1"/>
          <w:szCs w:val="24"/>
        </w:rPr>
        <w:t xml:space="preserve">haring/publication </w:t>
      </w:r>
      <w:r w:rsidR="00004197">
        <w:rPr>
          <w:rFonts w:cstheme="minorHAnsi"/>
          <w:color w:val="000000" w:themeColor="text1"/>
          <w:szCs w:val="24"/>
        </w:rPr>
        <w:t>p</w:t>
      </w:r>
      <w:r w:rsidRPr="005373A2">
        <w:rPr>
          <w:rFonts w:cstheme="minorHAnsi"/>
          <w:color w:val="000000" w:themeColor="text1"/>
          <w:szCs w:val="24"/>
        </w:rPr>
        <w:t>olicy usually covers areas such as:</w:t>
      </w:r>
    </w:p>
    <w:p w14:paraId="39A8CCC7" w14:textId="489B3F72" w:rsidR="006B6383" w:rsidRPr="005373A2" w:rsidRDefault="006B6383" w:rsidP="00004197">
      <w:pPr>
        <w:pStyle w:val="ListParagraph"/>
        <w:numPr>
          <w:ilvl w:val="1"/>
          <w:numId w:val="26"/>
        </w:numPr>
        <w:spacing w:before="0" w:after="60" w:line="240" w:lineRule="auto"/>
        <w:ind w:left="1526"/>
        <w:contextualSpacing w:val="0"/>
        <w:rPr>
          <w:rFonts w:cstheme="minorHAnsi"/>
          <w:color w:val="000000" w:themeColor="text1"/>
          <w:szCs w:val="24"/>
        </w:rPr>
      </w:pPr>
      <w:r w:rsidRPr="005373A2">
        <w:rPr>
          <w:rFonts w:cstheme="minorHAnsi"/>
          <w:color w:val="000000" w:themeColor="text1"/>
          <w:szCs w:val="24"/>
        </w:rPr>
        <w:t xml:space="preserve">The setup of the institutional/governance framework, and the responsibilities of the various committees (steering committee, </w:t>
      </w:r>
      <w:r w:rsidR="00004197">
        <w:rPr>
          <w:rFonts w:cstheme="minorHAnsi"/>
          <w:color w:val="000000" w:themeColor="text1"/>
          <w:szCs w:val="24"/>
        </w:rPr>
        <w:t>open data</w:t>
      </w:r>
      <w:r w:rsidRPr="005373A2">
        <w:rPr>
          <w:rFonts w:cstheme="minorHAnsi"/>
          <w:color w:val="000000" w:themeColor="text1"/>
          <w:szCs w:val="24"/>
        </w:rPr>
        <w:t xml:space="preserve"> working group</w:t>
      </w:r>
      <w:r w:rsidR="00004197">
        <w:rPr>
          <w:rFonts w:cstheme="minorHAnsi"/>
          <w:color w:val="000000" w:themeColor="text1"/>
          <w:szCs w:val="24"/>
        </w:rPr>
        <w:t>,</w:t>
      </w:r>
      <w:r w:rsidRPr="005373A2">
        <w:rPr>
          <w:rFonts w:cstheme="minorHAnsi"/>
          <w:color w:val="000000" w:themeColor="text1"/>
          <w:szCs w:val="24"/>
        </w:rPr>
        <w:t xml:space="preserve"> etc.)</w:t>
      </w:r>
    </w:p>
    <w:p w14:paraId="1BC4C97C" w14:textId="77777777" w:rsidR="006B6383" w:rsidRPr="005373A2" w:rsidRDefault="006B6383" w:rsidP="00004197">
      <w:pPr>
        <w:pStyle w:val="ListParagraph"/>
        <w:numPr>
          <w:ilvl w:val="1"/>
          <w:numId w:val="26"/>
        </w:numPr>
        <w:spacing w:before="0" w:after="60" w:line="240" w:lineRule="auto"/>
        <w:ind w:left="1530"/>
        <w:contextualSpacing w:val="0"/>
        <w:rPr>
          <w:rFonts w:cstheme="minorHAnsi"/>
          <w:color w:val="000000" w:themeColor="text1"/>
          <w:szCs w:val="24"/>
        </w:rPr>
      </w:pPr>
      <w:r w:rsidRPr="005373A2">
        <w:rPr>
          <w:rFonts w:cstheme="minorHAnsi"/>
          <w:color w:val="000000" w:themeColor="text1"/>
          <w:szCs w:val="24"/>
        </w:rPr>
        <w:t xml:space="preserve">The agencies and public companies that are under the scope of the policy and are involved in the publication/sharing of datasets </w:t>
      </w:r>
    </w:p>
    <w:p w14:paraId="67724FB2" w14:textId="77777777" w:rsidR="006B6383" w:rsidRPr="005373A2" w:rsidRDefault="006B6383" w:rsidP="00004197">
      <w:pPr>
        <w:pStyle w:val="ListParagraph"/>
        <w:numPr>
          <w:ilvl w:val="1"/>
          <w:numId w:val="26"/>
        </w:numPr>
        <w:spacing w:before="0" w:after="60" w:line="240" w:lineRule="auto"/>
        <w:ind w:left="1530"/>
        <w:contextualSpacing w:val="0"/>
        <w:rPr>
          <w:rFonts w:cstheme="minorHAnsi"/>
          <w:color w:val="000000" w:themeColor="text1"/>
          <w:szCs w:val="24"/>
        </w:rPr>
      </w:pPr>
      <w:r w:rsidRPr="005373A2">
        <w:rPr>
          <w:rFonts w:cstheme="minorHAnsi"/>
          <w:color w:val="000000" w:themeColor="text1"/>
          <w:szCs w:val="24"/>
        </w:rPr>
        <w:t xml:space="preserve">The scope of the data that are covered by the publication as open datasets </w:t>
      </w:r>
    </w:p>
    <w:p w14:paraId="27683B9A" w14:textId="77777777" w:rsidR="006B6383" w:rsidRPr="005373A2" w:rsidRDefault="006B6383" w:rsidP="00004197">
      <w:pPr>
        <w:pStyle w:val="ListParagraph"/>
        <w:numPr>
          <w:ilvl w:val="1"/>
          <w:numId w:val="26"/>
        </w:numPr>
        <w:spacing w:before="0" w:after="60" w:line="240" w:lineRule="auto"/>
        <w:ind w:left="1530"/>
        <w:contextualSpacing w:val="0"/>
        <w:rPr>
          <w:rFonts w:cstheme="minorHAnsi"/>
          <w:color w:val="000000" w:themeColor="text1"/>
          <w:szCs w:val="24"/>
        </w:rPr>
      </w:pPr>
      <w:r w:rsidRPr="005373A2">
        <w:rPr>
          <w:rFonts w:cstheme="minorHAnsi"/>
          <w:color w:val="000000" w:themeColor="text1"/>
          <w:szCs w:val="24"/>
        </w:rPr>
        <w:t>Technical requirements and standards</w:t>
      </w:r>
      <w:r w:rsidR="00F96CF8" w:rsidRPr="005373A2">
        <w:rPr>
          <w:rFonts w:cstheme="minorHAnsi"/>
          <w:color w:val="000000" w:themeColor="text1"/>
          <w:szCs w:val="24"/>
        </w:rPr>
        <w:t xml:space="preserve"> including elements such as data formats or minimum metadata</w:t>
      </w:r>
    </w:p>
    <w:p w14:paraId="64C357E9" w14:textId="77777777" w:rsidR="006B6383" w:rsidRPr="005373A2" w:rsidRDefault="006B6383" w:rsidP="00004197">
      <w:pPr>
        <w:pStyle w:val="ListParagraph"/>
        <w:numPr>
          <w:ilvl w:val="1"/>
          <w:numId w:val="26"/>
        </w:numPr>
        <w:spacing w:before="0" w:after="60" w:line="240" w:lineRule="auto"/>
        <w:ind w:left="1530"/>
        <w:contextualSpacing w:val="0"/>
        <w:rPr>
          <w:rFonts w:cstheme="minorHAnsi"/>
          <w:color w:val="000000" w:themeColor="text1"/>
          <w:szCs w:val="24"/>
        </w:rPr>
      </w:pPr>
      <w:r w:rsidRPr="005373A2">
        <w:rPr>
          <w:rFonts w:cstheme="minorHAnsi"/>
          <w:color w:val="000000" w:themeColor="text1"/>
          <w:szCs w:val="24"/>
        </w:rPr>
        <w:t>The licenses and (no) fees attached to public raw datasets</w:t>
      </w:r>
    </w:p>
    <w:p w14:paraId="35108519" w14:textId="77777777" w:rsidR="006B6383" w:rsidRPr="005373A2" w:rsidRDefault="006B6383" w:rsidP="00004197">
      <w:pPr>
        <w:pStyle w:val="ListParagraph"/>
        <w:numPr>
          <w:ilvl w:val="1"/>
          <w:numId w:val="26"/>
        </w:numPr>
        <w:spacing w:before="0" w:after="60" w:line="240" w:lineRule="auto"/>
        <w:ind w:left="1530"/>
        <w:contextualSpacing w:val="0"/>
        <w:rPr>
          <w:rFonts w:cstheme="minorHAnsi"/>
          <w:color w:val="000000" w:themeColor="text1"/>
          <w:szCs w:val="24"/>
        </w:rPr>
      </w:pPr>
      <w:r w:rsidRPr="005373A2">
        <w:rPr>
          <w:rFonts w:cstheme="minorHAnsi"/>
          <w:color w:val="000000" w:themeColor="text1"/>
          <w:szCs w:val="24"/>
        </w:rPr>
        <w:t>The publication obligations for agencies and public companies</w:t>
      </w:r>
    </w:p>
    <w:p w14:paraId="55CEE8CC" w14:textId="06DDC1EC" w:rsidR="006B6383" w:rsidRPr="005373A2" w:rsidRDefault="006B6383" w:rsidP="00004197">
      <w:pPr>
        <w:pStyle w:val="ListParagraph"/>
        <w:numPr>
          <w:ilvl w:val="1"/>
          <w:numId w:val="26"/>
        </w:numPr>
        <w:spacing w:before="0" w:after="60" w:line="240" w:lineRule="auto"/>
        <w:ind w:left="1710"/>
        <w:contextualSpacing w:val="0"/>
        <w:rPr>
          <w:rFonts w:cstheme="minorHAnsi"/>
          <w:color w:val="000000" w:themeColor="text1"/>
          <w:szCs w:val="24"/>
        </w:rPr>
      </w:pPr>
      <w:r w:rsidRPr="005373A2">
        <w:rPr>
          <w:rFonts w:cstheme="minorHAnsi"/>
          <w:color w:val="000000" w:themeColor="text1"/>
          <w:szCs w:val="24"/>
        </w:rPr>
        <w:t xml:space="preserve">The process to manage nongovernmental </w:t>
      </w:r>
      <w:r w:rsidR="0073393D" w:rsidRPr="005373A2">
        <w:rPr>
          <w:rFonts w:cstheme="minorHAnsi"/>
          <w:color w:val="000000" w:themeColor="text1"/>
          <w:szCs w:val="24"/>
        </w:rPr>
        <w:t>actor’s</w:t>
      </w:r>
      <w:r w:rsidRPr="005373A2">
        <w:rPr>
          <w:rFonts w:cstheme="minorHAnsi"/>
          <w:color w:val="000000" w:themeColor="text1"/>
          <w:szCs w:val="24"/>
        </w:rPr>
        <w:t xml:space="preserve"> requests for data and the response process</w:t>
      </w:r>
    </w:p>
    <w:p w14:paraId="7DC5B658" w14:textId="61385D93" w:rsidR="006B6383" w:rsidRPr="005373A2" w:rsidRDefault="00004197" w:rsidP="00FF58BF">
      <w:pPr>
        <w:pStyle w:val="ListParagraph"/>
        <w:numPr>
          <w:ilvl w:val="1"/>
          <w:numId w:val="26"/>
        </w:numPr>
        <w:spacing w:before="0" w:after="120" w:line="240" w:lineRule="auto"/>
        <w:ind w:left="1710"/>
        <w:rPr>
          <w:rFonts w:cstheme="minorHAnsi"/>
          <w:color w:val="000000" w:themeColor="text1"/>
          <w:szCs w:val="24"/>
        </w:rPr>
      </w:pPr>
      <w:r>
        <w:rPr>
          <w:rFonts w:cstheme="minorHAnsi"/>
          <w:color w:val="000000" w:themeColor="text1"/>
          <w:szCs w:val="24"/>
        </w:rPr>
        <w:t>The m</w:t>
      </w:r>
      <w:r w:rsidR="006B6383" w:rsidRPr="005373A2">
        <w:rPr>
          <w:rFonts w:cstheme="minorHAnsi"/>
          <w:color w:val="000000" w:themeColor="text1"/>
          <w:szCs w:val="24"/>
        </w:rPr>
        <w:t xml:space="preserve">onitoring and </w:t>
      </w:r>
      <w:r>
        <w:rPr>
          <w:rFonts w:cstheme="minorHAnsi"/>
          <w:color w:val="000000" w:themeColor="text1"/>
          <w:szCs w:val="24"/>
        </w:rPr>
        <w:t>e</w:t>
      </w:r>
      <w:r w:rsidR="006B6383" w:rsidRPr="005373A2">
        <w:rPr>
          <w:rFonts w:cstheme="minorHAnsi"/>
          <w:color w:val="000000" w:themeColor="text1"/>
          <w:szCs w:val="24"/>
        </w:rPr>
        <w:t>valuation framework</w:t>
      </w:r>
    </w:p>
    <w:p w14:paraId="24F13ED0" w14:textId="10D22DDA" w:rsidR="006B6383" w:rsidRPr="005373A2" w:rsidRDefault="00026004" w:rsidP="006B62B6">
      <w:pPr>
        <w:pStyle w:val="ListParagraph"/>
        <w:spacing w:before="240" w:after="120" w:line="240" w:lineRule="auto"/>
        <w:ind w:left="540"/>
        <w:contextualSpacing w:val="0"/>
        <w:rPr>
          <w:rFonts w:cstheme="minorHAnsi"/>
          <w:color w:val="000000" w:themeColor="text1"/>
          <w:szCs w:val="24"/>
        </w:rPr>
      </w:pPr>
      <w:r>
        <w:rPr>
          <w:rFonts w:cstheme="minorHAnsi"/>
          <w:color w:val="000000" w:themeColor="text1"/>
          <w:szCs w:val="24"/>
        </w:rPr>
        <w:t>After</w:t>
      </w:r>
      <w:r w:rsidR="000B1AE1">
        <w:rPr>
          <w:rFonts w:cstheme="minorHAnsi"/>
          <w:color w:val="000000" w:themeColor="text1"/>
          <w:szCs w:val="24"/>
        </w:rPr>
        <w:t xml:space="preserve"> the legislation is adopted</w:t>
      </w:r>
      <w:r w:rsidR="006B6383" w:rsidRPr="005373A2">
        <w:rPr>
          <w:rFonts w:cstheme="minorHAnsi"/>
          <w:color w:val="000000" w:themeColor="text1"/>
          <w:szCs w:val="24"/>
        </w:rPr>
        <w:t xml:space="preserve"> it </w:t>
      </w:r>
      <w:r>
        <w:rPr>
          <w:rFonts w:cstheme="minorHAnsi"/>
          <w:color w:val="000000" w:themeColor="text1"/>
          <w:szCs w:val="24"/>
        </w:rPr>
        <w:t xml:space="preserve">is </w:t>
      </w:r>
      <w:r w:rsidR="006B6383" w:rsidRPr="005373A2">
        <w:rPr>
          <w:rFonts w:cstheme="minorHAnsi"/>
          <w:color w:val="000000" w:themeColor="text1"/>
          <w:szCs w:val="24"/>
        </w:rPr>
        <w:t>essential to</w:t>
      </w:r>
      <w:r w:rsidR="000B1AE1">
        <w:rPr>
          <w:rFonts w:cstheme="minorHAnsi"/>
          <w:color w:val="000000" w:themeColor="text1"/>
          <w:szCs w:val="24"/>
        </w:rPr>
        <w:t xml:space="preserve"> promote and raise awareness on the</w:t>
      </w:r>
      <w:r w:rsidR="006B6383" w:rsidRPr="005373A2">
        <w:rPr>
          <w:rFonts w:cstheme="minorHAnsi"/>
          <w:color w:val="000000" w:themeColor="text1"/>
          <w:szCs w:val="24"/>
        </w:rPr>
        <w:t xml:space="preserve"> legislation and how to implement it. This should include a series of training </w:t>
      </w:r>
      <w:r w:rsidR="000B1AE1">
        <w:rPr>
          <w:rFonts w:cstheme="minorHAnsi"/>
          <w:color w:val="000000" w:themeColor="text1"/>
          <w:szCs w:val="24"/>
        </w:rPr>
        <w:t xml:space="preserve">events </w:t>
      </w:r>
      <w:r w:rsidR="006B6383" w:rsidRPr="005373A2">
        <w:rPr>
          <w:rFonts w:cstheme="minorHAnsi"/>
          <w:color w:val="000000" w:themeColor="text1"/>
          <w:szCs w:val="24"/>
        </w:rPr>
        <w:t>related to legal framework, change management, and technical matters (data publication, data management, etc.).</w:t>
      </w:r>
    </w:p>
    <w:p w14:paraId="56037A51" w14:textId="6F3BD0A4" w:rsidR="00DA755F" w:rsidRPr="001D5527" w:rsidRDefault="00026004" w:rsidP="006B62B6">
      <w:pPr>
        <w:pStyle w:val="ListParagraph"/>
        <w:numPr>
          <w:ilvl w:val="0"/>
          <w:numId w:val="14"/>
        </w:numPr>
        <w:tabs>
          <w:tab w:val="left" w:pos="720"/>
        </w:tabs>
        <w:spacing w:before="0" w:after="240" w:line="240" w:lineRule="auto"/>
        <w:ind w:left="0" w:firstLine="0"/>
        <w:contextualSpacing w:val="0"/>
        <w:rPr>
          <w:rFonts w:cstheme="minorHAnsi"/>
          <w:color w:val="000000" w:themeColor="text1"/>
          <w:szCs w:val="24"/>
          <w:lang w:val="en-US"/>
        </w:rPr>
      </w:pPr>
      <w:r>
        <w:rPr>
          <w:rFonts w:cstheme="minorHAnsi"/>
          <w:color w:val="000000" w:themeColor="text1"/>
          <w:szCs w:val="24"/>
          <w:lang w:val="en-US"/>
        </w:rPr>
        <w:t xml:space="preserve">Table 4 illustrates </w:t>
      </w:r>
      <w:r w:rsidR="000B1AE1">
        <w:rPr>
          <w:rFonts w:cstheme="minorHAnsi"/>
          <w:color w:val="000000" w:themeColor="text1"/>
          <w:szCs w:val="24"/>
          <w:lang w:val="en-US"/>
        </w:rPr>
        <w:t xml:space="preserve">quick </w:t>
      </w:r>
      <w:proofErr w:type="spellStart"/>
      <w:r w:rsidR="000B1AE1">
        <w:rPr>
          <w:rFonts w:cstheme="minorHAnsi"/>
          <w:color w:val="000000" w:themeColor="text1"/>
          <w:szCs w:val="24"/>
          <w:lang w:val="en-US"/>
        </w:rPr>
        <w:t>wins</w:t>
      </w:r>
      <w:r w:rsidR="008C4EBA" w:rsidRPr="001D5527">
        <w:rPr>
          <w:rFonts w:cstheme="minorHAnsi"/>
          <w:color w:val="000000" w:themeColor="text1"/>
          <w:szCs w:val="24"/>
          <w:lang w:val="en-US"/>
        </w:rPr>
        <w:t>that</w:t>
      </w:r>
      <w:proofErr w:type="spellEnd"/>
      <w:r w:rsidR="008C4EBA" w:rsidRPr="001D5527">
        <w:rPr>
          <w:rFonts w:cstheme="minorHAnsi"/>
          <w:color w:val="000000" w:themeColor="text1"/>
          <w:szCs w:val="24"/>
          <w:lang w:val="en-US"/>
        </w:rPr>
        <w:t xml:space="preserve"> require</w:t>
      </w:r>
      <w:r w:rsidR="00DA755F" w:rsidRPr="001D5527">
        <w:rPr>
          <w:rFonts w:cstheme="minorHAnsi"/>
          <w:color w:val="000000" w:themeColor="text1"/>
          <w:szCs w:val="24"/>
          <w:lang w:val="en-US"/>
        </w:rPr>
        <w:t xml:space="preserve"> a </w:t>
      </w:r>
      <w:r>
        <w:rPr>
          <w:rFonts w:cstheme="minorHAnsi"/>
          <w:color w:val="000000" w:themeColor="text1"/>
          <w:szCs w:val="24"/>
          <w:lang w:val="en-US"/>
        </w:rPr>
        <w:t xml:space="preserve">collaborative effort to bring </w:t>
      </w:r>
      <w:r w:rsidR="00DA755F" w:rsidRPr="001D5527">
        <w:rPr>
          <w:rFonts w:cstheme="minorHAnsi"/>
          <w:color w:val="000000" w:themeColor="text1"/>
          <w:szCs w:val="24"/>
          <w:lang w:val="en-US"/>
        </w:rPr>
        <w:t>together relevant global practices and key counterparts</w:t>
      </w:r>
      <w:r w:rsidR="008C4EBA" w:rsidRPr="001D5527">
        <w:rPr>
          <w:rFonts w:cstheme="minorHAnsi"/>
          <w:color w:val="000000" w:themeColor="text1"/>
          <w:szCs w:val="24"/>
          <w:lang w:val="en-US"/>
        </w:rPr>
        <w:t xml:space="preserve">. </w:t>
      </w:r>
      <w:r>
        <w:rPr>
          <w:rFonts w:cstheme="minorHAnsi"/>
          <w:color w:val="000000" w:themeColor="text1"/>
          <w:szCs w:val="24"/>
          <w:lang w:val="en-US"/>
        </w:rPr>
        <w:t>It’s important to keep in mind that i</w:t>
      </w:r>
      <w:r w:rsidR="008C4EBA" w:rsidRPr="001D5527">
        <w:rPr>
          <w:rFonts w:cstheme="minorHAnsi"/>
          <w:color w:val="000000" w:themeColor="text1"/>
          <w:szCs w:val="24"/>
          <w:lang w:val="en-US"/>
        </w:rPr>
        <w:t xml:space="preserve">nformation on potential </w:t>
      </w:r>
      <w:r w:rsidR="000B1AE1">
        <w:rPr>
          <w:rFonts w:cstheme="minorHAnsi"/>
          <w:color w:val="000000" w:themeColor="text1"/>
          <w:szCs w:val="24"/>
          <w:lang w:val="en-US"/>
        </w:rPr>
        <w:t xml:space="preserve">sources of </w:t>
      </w:r>
      <w:r w:rsidR="008C4EBA" w:rsidRPr="001D5527">
        <w:rPr>
          <w:rFonts w:cstheme="minorHAnsi"/>
          <w:color w:val="000000" w:themeColor="text1"/>
          <w:szCs w:val="24"/>
          <w:lang w:val="en-US"/>
        </w:rPr>
        <w:t>funding</w:t>
      </w:r>
      <w:r w:rsidR="000B1AE1">
        <w:rPr>
          <w:rFonts w:cstheme="minorHAnsi"/>
          <w:color w:val="000000" w:themeColor="text1"/>
          <w:szCs w:val="24"/>
          <w:lang w:val="en-US"/>
        </w:rPr>
        <w:t xml:space="preserve">, </w:t>
      </w:r>
      <w:r w:rsidR="008C4EBA" w:rsidRPr="001D5527">
        <w:rPr>
          <w:rFonts w:cstheme="minorHAnsi"/>
          <w:color w:val="000000" w:themeColor="text1"/>
          <w:szCs w:val="24"/>
          <w:lang w:val="en-US"/>
        </w:rPr>
        <w:t xml:space="preserve">and </w:t>
      </w:r>
      <w:r>
        <w:rPr>
          <w:rFonts w:cstheme="minorHAnsi"/>
          <w:color w:val="000000" w:themeColor="text1"/>
          <w:szCs w:val="24"/>
          <w:lang w:val="en-US"/>
        </w:rPr>
        <w:t xml:space="preserve">the </w:t>
      </w:r>
      <w:r w:rsidR="000B1AE1">
        <w:rPr>
          <w:rFonts w:cstheme="minorHAnsi"/>
          <w:color w:val="000000" w:themeColor="text1"/>
          <w:szCs w:val="24"/>
          <w:lang w:val="en-US"/>
        </w:rPr>
        <w:t xml:space="preserve">noted </w:t>
      </w:r>
      <w:r w:rsidR="008C4EBA" w:rsidRPr="001D5527">
        <w:rPr>
          <w:rFonts w:cstheme="minorHAnsi"/>
          <w:color w:val="000000" w:themeColor="text1"/>
          <w:szCs w:val="24"/>
          <w:lang w:val="en-US"/>
        </w:rPr>
        <w:t>implementing agency is subject to change</w:t>
      </w:r>
      <w:r>
        <w:rPr>
          <w:rFonts w:cstheme="minorHAnsi"/>
          <w:color w:val="000000" w:themeColor="text1"/>
          <w:szCs w:val="24"/>
          <w:lang w:val="en-US"/>
        </w:rPr>
        <w:t xml:space="preserve"> work progresses</w:t>
      </w:r>
      <w:r w:rsidR="008C4EBA" w:rsidRPr="001D5527">
        <w:rPr>
          <w:rFonts w:cstheme="minorHAnsi"/>
          <w:color w:val="000000" w:themeColor="text1"/>
          <w:szCs w:val="24"/>
          <w:lang w:val="en-US"/>
        </w:rPr>
        <w:t>.</w:t>
      </w:r>
    </w:p>
    <w:p w14:paraId="5E785D93" w14:textId="217DC929" w:rsidR="000031FA" w:rsidRPr="005373A2" w:rsidRDefault="00D503C1" w:rsidP="00D503C1">
      <w:pPr>
        <w:tabs>
          <w:tab w:val="left" w:pos="1620"/>
        </w:tabs>
        <w:spacing w:before="360" w:after="120" w:line="240" w:lineRule="auto"/>
        <w:jc w:val="center"/>
        <w:rPr>
          <w:rFonts w:cstheme="minorHAnsi"/>
          <w:color w:val="000000" w:themeColor="text1"/>
          <w:szCs w:val="24"/>
        </w:rPr>
      </w:pPr>
      <w:r>
        <w:rPr>
          <w:rFonts w:cstheme="minorHAnsi"/>
          <w:color w:val="000000" w:themeColor="text1"/>
          <w:szCs w:val="24"/>
        </w:rPr>
        <w:t xml:space="preserve">Table 4. </w:t>
      </w:r>
      <w:r w:rsidR="006B62B6">
        <w:rPr>
          <w:rFonts w:cstheme="minorHAnsi"/>
          <w:color w:val="000000" w:themeColor="text1"/>
          <w:szCs w:val="24"/>
        </w:rPr>
        <w:t>Implementation Plan for Quick W</w:t>
      </w:r>
      <w:r w:rsidR="00455D0A" w:rsidRPr="005373A2">
        <w:rPr>
          <w:rFonts w:cstheme="minorHAnsi"/>
          <w:color w:val="000000" w:themeColor="text1"/>
          <w:szCs w:val="24"/>
        </w:rPr>
        <w:t xml:space="preserve">ins </w:t>
      </w:r>
      <w:r w:rsidR="006B62B6">
        <w:rPr>
          <w:rFonts w:cstheme="minorHAnsi"/>
          <w:color w:val="000000" w:themeColor="text1"/>
          <w:szCs w:val="24"/>
        </w:rPr>
        <w:t>f</w:t>
      </w:r>
      <w:r w:rsidR="00682EFD" w:rsidRPr="005373A2">
        <w:rPr>
          <w:rFonts w:cstheme="minorHAnsi"/>
          <w:color w:val="000000" w:themeColor="text1"/>
          <w:szCs w:val="24"/>
        </w:rPr>
        <w:t>rom</w:t>
      </w:r>
      <w:r w:rsidR="006B62B6">
        <w:rPr>
          <w:rFonts w:cstheme="minorHAnsi"/>
          <w:color w:val="000000" w:themeColor="text1"/>
          <w:szCs w:val="24"/>
        </w:rPr>
        <w:t xml:space="preserve"> Higher Priority Action I</w:t>
      </w:r>
      <w:r w:rsidR="000031FA" w:rsidRPr="005373A2">
        <w:rPr>
          <w:rFonts w:cstheme="minorHAnsi"/>
          <w:color w:val="000000" w:themeColor="text1"/>
          <w:szCs w:val="24"/>
        </w:rPr>
        <w:t>tems</w:t>
      </w:r>
    </w:p>
    <w:tbl>
      <w:tblPr>
        <w:tblStyle w:val="TableGrid"/>
        <w:tblW w:w="9628" w:type="dxa"/>
        <w:tblInd w:w="85" w:type="dxa"/>
        <w:tblLook w:val="04A0" w:firstRow="1" w:lastRow="0" w:firstColumn="1" w:lastColumn="0" w:noHBand="0" w:noVBand="1"/>
      </w:tblPr>
      <w:tblGrid>
        <w:gridCol w:w="1103"/>
        <w:gridCol w:w="4387"/>
        <w:gridCol w:w="1352"/>
        <w:gridCol w:w="1187"/>
        <w:gridCol w:w="1599"/>
      </w:tblGrid>
      <w:tr w:rsidR="00026004" w:rsidRPr="006B62B6" w14:paraId="58C96363" w14:textId="77777777" w:rsidTr="00D503C1">
        <w:trPr>
          <w:tblHeader/>
        </w:trPr>
        <w:tc>
          <w:tcPr>
            <w:tcW w:w="1103" w:type="dxa"/>
            <w:tcMar>
              <w:top w:w="115" w:type="dxa"/>
              <w:left w:w="115" w:type="dxa"/>
              <w:bottom w:w="115" w:type="dxa"/>
              <w:right w:w="115" w:type="dxa"/>
            </w:tcMar>
            <w:vAlign w:val="center"/>
          </w:tcPr>
          <w:p w14:paraId="4AAABCAC" w14:textId="77777777" w:rsidR="00171683" w:rsidRPr="006B62B6" w:rsidRDefault="00171683" w:rsidP="000D09D0">
            <w:pPr>
              <w:spacing w:before="0" w:after="0"/>
              <w:jc w:val="center"/>
              <w:rPr>
                <w:rFonts w:cstheme="minorHAnsi"/>
                <w:b/>
                <w:color w:val="000000" w:themeColor="text1"/>
                <w:sz w:val="20"/>
              </w:rPr>
            </w:pPr>
            <w:r w:rsidRPr="006B62B6">
              <w:rPr>
                <w:rFonts w:cstheme="minorHAnsi"/>
                <w:b/>
                <w:color w:val="000000" w:themeColor="text1"/>
                <w:sz w:val="20"/>
              </w:rPr>
              <w:t>Action</w:t>
            </w:r>
          </w:p>
        </w:tc>
        <w:tc>
          <w:tcPr>
            <w:tcW w:w="4387" w:type="dxa"/>
            <w:tcMar>
              <w:top w:w="115" w:type="dxa"/>
              <w:left w:w="115" w:type="dxa"/>
              <w:bottom w:w="115" w:type="dxa"/>
              <w:right w:w="115" w:type="dxa"/>
            </w:tcMar>
            <w:vAlign w:val="center"/>
          </w:tcPr>
          <w:p w14:paraId="1314FE62" w14:textId="2BFAA55C" w:rsidR="00171683" w:rsidRPr="006B62B6" w:rsidRDefault="00171683" w:rsidP="000D09D0">
            <w:pPr>
              <w:spacing w:before="0" w:after="0"/>
              <w:jc w:val="center"/>
              <w:rPr>
                <w:rFonts w:cstheme="minorHAnsi"/>
                <w:b/>
                <w:color w:val="000000" w:themeColor="text1"/>
                <w:sz w:val="20"/>
              </w:rPr>
            </w:pPr>
            <w:r w:rsidRPr="006B62B6">
              <w:rPr>
                <w:rFonts w:cstheme="minorHAnsi"/>
                <w:b/>
                <w:color w:val="000000" w:themeColor="text1"/>
                <w:sz w:val="20"/>
              </w:rPr>
              <w:t xml:space="preserve">Proposed activities by </w:t>
            </w:r>
            <w:r w:rsidR="00026004">
              <w:rPr>
                <w:rFonts w:cstheme="minorHAnsi"/>
                <w:b/>
                <w:color w:val="000000" w:themeColor="text1"/>
                <w:sz w:val="20"/>
              </w:rPr>
              <w:t>the World Bank Team</w:t>
            </w:r>
          </w:p>
        </w:tc>
        <w:tc>
          <w:tcPr>
            <w:tcW w:w="1352" w:type="dxa"/>
            <w:tcMar>
              <w:top w:w="115" w:type="dxa"/>
              <w:left w:w="115" w:type="dxa"/>
              <w:bottom w:w="115" w:type="dxa"/>
              <w:right w:w="115" w:type="dxa"/>
            </w:tcMar>
            <w:vAlign w:val="center"/>
          </w:tcPr>
          <w:p w14:paraId="276FBEA9" w14:textId="77777777" w:rsidR="00171683" w:rsidRPr="006B62B6" w:rsidRDefault="00455D0A" w:rsidP="000D09D0">
            <w:pPr>
              <w:spacing w:before="0" w:after="0"/>
              <w:jc w:val="center"/>
              <w:rPr>
                <w:rFonts w:cstheme="minorHAnsi"/>
                <w:b/>
                <w:color w:val="000000" w:themeColor="text1"/>
                <w:sz w:val="20"/>
              </w:rPr>
            </w:pPr>
            <w:r w:rsidRPr="006B62B6">
              <w:rPr>
                <w:rFonts w:cstheme="minorHAnsi"/>
                <w:b/>
                <w:color w:val="000000" w:themeColor="text1"/>
                <w:sz w:val="20"/>
              </w:rPr>
              <w:t>Timeline</w:t>
            </w:r>
          </w:p>
        </w:tc>
        <w:tc>
          <w:tcPr>
            <w:tcW w:w="1187" w:type="dxa"/>
            <w:tcMar>
              <w:top w:w="115" w:type="dxa"/>
              <w:left w:w="115" w:type="dxa"/>
              <w:bottom w:w="115" w:type="dxa"/>
              <w:right w:w="115" w:type="dxa"/>
            </w:tcMar>
            <w:vAlign w:val="center"/>
          </w:tcPr>
          <w:p w14:paraId="04F210B2" w14:textId="4C866954" w:rsidR="00171683" w:rsidRPr="006B62B6" w:rsidRDefault="00026004" w:rsidP="000D09D0">
            <w:pPr>
              <w:spacing w:before="0" w:after="0"/>
              <w:jc w:val="center"/>
              <w:rPr>
                <w:rFonts w:cstheme="minorHAnsi"/>
                <w:b/>
                <w:color w:val="000000" w:themeColor="text1"/>
                <w:sz w:val="20"/>
              </w:rPr>
            </w:pPr>
            <w:r>
              <w:rPr>
                <w:rFonts w:cstheme="minorHAnsi"/>
                <w:b/>
                <w:color w:val="000000" w:themeColor="text1"/>
                <w:sz w:val="20"/>
              </w:rPr>
              <w:t>Potential Source of Funds</w:t>
            </w:r>
          </w:p>
        </w:tc>
        <w:tc>
          <w:tcPr>
            <w:tcW w:w="1599" w:type="dxa"/>
            <w:tcMar>
              <w:top w:w="115" w:type="dxa"/>
              <w:left w:w="115" w:type="dxa"/>
              <w:bottom w:w="115" w:type="dxa"/>
              <w:right w:w="115" w:type="dxa"/>
            </w:tcMar>
            <w:vAlign w:val="center"/>
          </w:tcPr>
          <w:p w14:paraId="55773216" w14:textId="55D9BCD3" w:rsidR="00171683" w:rsidRPr="006B62B6" w:rsidRDefault="001F0C57" w:rsidP="000D09D0">
            <w:pPr>
              <w:spacing w:before="0" w:after="0"/>
              <w:jc w:val="center"/>
              <w:rPr>
                <w:rFonts w:cstheme="minorHAnsi"/>
                <w:b/>
                <w:color w:val="000000" w:themeColor="text1"/>
                <w:sz w:val="20"/>
              </w:rPr>
            </w:pPr>
            <w:r>
              <w:rPr>
                <w:rFonts w:cstheme="minorHAnsi"/>
                <w:b/>
                <w:color w:val="000000" w:themeColor="text1"/>
                <w:sz w:val="20"/>
              </w:rPr>
              <w:t xml:space="preserve">Government </w:t>
            </w:r>
            <w:r w:rsidR="00171683" w:rsidRPr="006B62B6">
              <w:rPr>
                <w:rFonts w:cstheme="minorHAnsi"/>
                <w:b/>
                <w:color w:val="000000" w:themeColor="text1"/>
                <w:sz w:val="20"/>
              </w:rPr>
              <w:t xml:space="preserve">Implementing </w:t>
            </w:r>
          </w:p>
        </w:tc>
      </w:tr>
      <w:tr w:rsidR="00026004" w:rsidRPr="006B62B6" w14:paraId="1A29CC5D" w14:textId="77777777" w:rsidTr="00D503C1">
        <w:trPr>
          <w:trHeight w:val="496"/>
        </w:trPr>
        <w:tc>
          <w:tcPr>
            <w:tcW w:w="1103" w:type="dxa"/>
            <w:tcMar>
              <w:top w:w="115" w:type="dxa"/>
              <w:left w:w="115" w:type="dxa"/>
              <w:bottom w:w="115" w:type="dxa"/>
              <w:right w:w="115" w:type="dxa"/>
            </w:tcMar>
            <w:vAlign w:val="center"/>
          </w:tcPr>
          <w:p w14:paraId="40F6AE4C" w14:textId="77777777" w:rsidR="00171683" w:rsidRPr="006B62B6" w:rsidRDefault="00171683" w:rsidP="00171683">
            <w:pPr>
              <w:spacing w:before="0" w:after="0"/>
              <w:rPr>
                <w:rFonts w:cstheme="minorHAnsi"/>
                <w:color w:val="000000" w:themeColor="text1"/>
                <w:sz w:val="20"/>
              </w:rPr>
            </w:pPr>
            <w:r w:rsidRPr="006B62B6">
              <w:rPr>
                <w:rFonts w:cstheme="minorHAnsi"/>
                <w:color w:val="000000" w:themeColor="text1"/>
                <w:sz w:val="20"/>
              </w:rPr>
              <w:t>Cloud computing</w:t>
            </w:r>
          </w:p>
        </w:tc>
        <w:tc>
          <w:tcPr>
            <w:tcW w:w="4387" w:type="dxa"/>
            <w:tcMar>
              <w:top w:w="115" w:type="dxa"/>
              <w:left w:w="115" w:type="dxa"/>
              <w:bottom w:w="115" w:type="dxa"/>
              <w:right w:w="115" w:type="dxa"/>
            </w:tcMar>
            <w:vAlign w:val="center"/>
          </w:tcPr>
          <w:p w14:paraId="52897193" w14:textId="77777777" w:rsidR="00171683" w:rsidRPr="006B62B6" w:rsidRDefault="00171683" w:rsidP="00171683">
            <w:pPr>
              <w:spacing w:before="0" w:after="0"/>
              <w:rPr>
                <w:rFonts w:cstheme="minorHAnsi"/>
                <w:color w:val="000000" w:themeColor="text1"/>
                <w:sz w:val="20"/>
              </w:rPr>
            </w:pPr>
            <w:r w:rsidRPr="006B62B6">
              <w:rPr>
                <w:rFonts w:cstheme="minorHAnsi"/>
                <w:color w:val="000000" w:themeColor="text1"/>
                <w:sz w:val="20"/>
              </w:rPr>
              <w:t>Government Cloud</w:t>
            </w:r>
            <w:r w:rsidR="00455D0A" w:rsidRPr="006B62B6">
              <w:rPr>
                <w:rFonts w:cstheme="minorHAnsi"/>
                <w:color w:val="000000" w:themeColor="text1"/>
                <w:sz w:val="20"/>
              </w:rPr>
              <w:t xml:space="preserve"> </w:t>
            </w:r>
            <w:r w:rsidRPr="006B62B6">
              <w:rPr>
                <w:rFonts w:cstheme="minorHAnsi"/>
                <w:color w:val="000000" w:themeColor="text1"/>
                <w:sz w:val="20"/>
              </w:rPr>
              <w:t xml:space="preserve">Readiness Assessment </w:t>
            </w:r>
            <w:r w:rsidR="00455D0A" w:rsidRPr="006B62B6">
              <w:rPr>
                <w:rFonts w:cstheme="minorHAnsi"/>
                <w:color w:val="000000" w:themeColor="text1"/>
                <w:sz w:val="20"/>
              </w:rPr>
              <w:t xml:space="preserve">to build out a cloud computing roadmap both at the </w:t>
            </w:r>
            <w:r w:rsidR="004541BD" w:rsidRPr="006B62B6">
              <w:rPr>
                <w:rFonts w:cstheme="minorHAnsi"/>
                <w:color w:val="000000" w:themeColor="text1"/>
                <w:sz w:val="20"/>
              </w:rPr>
              <w:t xml:space="preserve">country and </w:t>
            </w:r>
            <w:r w:rsidR="00455D0A" w:rsidRPr="006B62B6">
              <w:rPr>
                <w:rFonts w:cstheme="minorHAnsi"/>
                <w:color w:val="000000" w:themeColor="text1"/>
                <w:sz w:val="20"/>
              </w:rPr>
              <w:t>ministry level</w:t>
            </w:r>
          </w:p>
        </w:tc>
        <w:tc>
          <w:tcPr>
            <w:tcW w:w="1352" w:type="dxa"/>
            <w:tcMar>
              <w:top w:w="115" w:type="dxa"/>
              <w:left w:w="115" w:type="dxa"/>
              <w:bottom w:w="115" w:type="dxa"/>
              <w:right w:w="115" w:type="dxa"/>
            </w:tcMar>
            <w:vAlign w:val="center"/>
          </w:tcPr>
          <w:p w14:paraId="7DD6F7AE" w14:textId="77777777" w:rsidR="00171683" w:rsidRPr="006B62B6" w:rsidRDefault="00455D0A" w:rsidP="001F1BB8">
            <w:pPr>
              <w:spacing w:before="0" w:after="0"/>
              <w:jc w:val="center"/>
              <w:rPr>
                <w:rFonts w:cstheme="minorHAnsi"/>
                <w:color w:val="000000" w:themeColor="text1"/>
                <w:sz w:val="20"/>
              </w:rPr>
            </w:pPr>
            <w:r w:rsidRPr="006B62B6">
              <w:rPr>
                <w:rFonts w:cstheme="minorHAnsi"/>
                <w:color w:val="000000" w:themeColor="text1"/>
                <w:sz w:val="20"/>
              </w:rPr>
              <w:t>Jan</w:t>
            </w:r>
            <w:r w:rsidR="00A572B6" w:rsidRPr="006B62B6">
              <w:rPr>
                <w:rFonts w:cstheme="minorHAnsi"/>
                <w:color w:val="000000" w:themeColor="text1"/>
                <w:sz w:val="20"/>
              </w:rPr>
              <w:t>uary</w:t>
            </w:r>
            <w:r w:rsidRPr="006B62B6">
              <w:rPr>
                <w:rFonts w:cstheme="minorHAnsi"/>
                <w:color w:val="000000" w:themeColor="text1"/>
                <w:sz w:val="20"/>
              </w:rPr>
              <w:t>-May 2019</w:t>
            </w:r>
          </w:p>
        </w:tc>
        <w:tc>
          <w:tcPr>
            <w:tcW w:w="1187" w:type="dxa"/>
            <w:tcMar>
              <w:top w:w="115" w:type="dxa"/>
              <w:left w:w="115" w:type="dxa"/>
              <w:bottom w:w="115" w:type="dxa"/>
              <w:right w:w="115" w:type="dxa"/>
            </w:tcMar>
            <w:vAlign w:val="center"/>
          </w:tcPr>
          <w:p w14:paraId="3AE8C1E7" w14:textId="77777777" w:rsidR="00171683" w:rsidRPr="006B62B6" w:rsidRDefault="00455D0A" w:rsidP="001F1BB8">
            <w:pPr>
              <w:spacing w:before="0" w:after="0"/>
              <w:jc w:val="center"/>
              <w:rPr>
                <w:rFonts w:cstheme="minorHAnsi"/>
                <w:color w:val="000000" w:themeColor="text1"/>
                <w:sz w:val="20"/>
              </w:rPr>
            </w:pPr>
            <w:r w:rsidRPr="006B62B6">
              <w:rPr>
                <w:rFonts w:cstheme="minorHAnsi"/>
                <w:color w:val="000000" w:themeColor="text1"/>
                <w:sz w:val="20"/>
              </w:rPr>
              <w:t>TF (DDP)</w:t>
            </w:r>
          </w:p>
        </w:tc>
        <w:tc>
          <w:tcPr>
            <w:tcW w:w="1599" w:type="dxa"/>
            <w:tcMar>
              <w:top w:w="115" w:type="dxa"/>
              <w:left w:w="115" w:type="dxa"/>
              <w:bottom w:w="115" w:type="dxa"/>
              <w:right w:w="115" w:type="dxa"/>
            </w:tcMar>
            <w:vAlign w:val="center"/>
          </w:tcPr>
          <w:p w14:paraId="0E637FC8" w14:textId="77777777" w:rsidR="00171683" w:rsidRPr="006B62B6" w:rsidRDefault="00455D0A" w:rsidP="001F1BB8">
            <w:pPr>
              <w:spacing w:before="0" w:after="0"/>
              <w:jc w:val="center"/>
              <w:rPr>
                <w:rFonts w:cstheme="minorHAnsi"/>
                <w:color w:val="000000" w:themeColor="text1"/>
                <w:sz w:val="20"/>
              </w:rPr>
            </w:pPr>
            <w:r w:rsidRPr="006B62B6">
              <w:rPr>
                <w:rFonts w:cstheme="minorHAnsi"/>
                <w:color w:val="000000" w:themeColor="text1"/>
                <w:sz w:val="20"/>
              </w:rPr>
              <w:t>MIC</w:t>
            </w:r>
          </w:p>
        </w:tc>
      </w:tr>
      <w:tr w:rsidR="00026004" w:rsidRPr="006B62B6" w14:paraId="4E76A779" w14:textId="77777777" w:rsidTr="00D503C1">
        <w:tc>
          <w:tcPr>
            <w:tcW w:w="1103" w:type="dxa"/>
            <w:tcMar>
              <w:top w:w="115" w:type="dxa"/>
              <w:left w:w="115" w:type="dxa"/>
              <w:bottom w:w="115" w:type="dxa"/>
              <w:right w:w="115" w:type="dxa"/>
            </w:tcMar>
            <w:vAlign w:val="center"/>
          </w:tcPr>
          <w:p w14:paraId="5091C1CF" w14:textId="77777777" w:rsidR="00171683" w:rsidRPr="006B62B6" w:rsidRDefault="00E504C8" w:rsidP="00171683">
            <w:pPr>
              <w:spacing w:before="0" w:after="0"/>
              <w:rPr>
                <w:rFonts w:eastAsia="Malgun Gothic" w:cstheme="minorHAnsi"/>
                <w:color w:val="000000" w:themeColor="text1"/>
                <w:sz w:val="20"/>
                <w:lang w:val="en-US" w:eastAsia="ko-KR"/>
              </w:rPr>
            </w:pPr>
            <w:r w:rsidRPr="006B62B6">
              <w:rPr>
                <w:rFonts w:eastAsia="Malgun Gothic" w:cstheme="minorHAnsi"/>
                <w:color w:val="000000" w:themeColor="text1"/>
                <w:sz w:val="20"/>
                <w:lang w:val="en-US" w:eastAsia="ko-KR"/>
              </w:rPr>
              <w:lastRenderedPageBreak/>
              <w:t>Cyber-security</w:t>
            </w:r>
          </w:p>
        </w:tc>
        <w:tc>
          <w:tcPr>
            <w:tcW w:w="4387" w:type="dxa"/>
            <w:tcMar>
              <w:top w:w="115" w:type="dxa"/>
              <w:left w:w="115" w:type="dxa"/>
              <w:bottom w:w="115" w:type="dxa"/>
              <w:right w:w="115" w:type="dxa"/>
            </w:tcMar>
            <w:vAlign w:val="center"/>
          </w:tcPr>
          <w:p w14:paraId="02C4FA9E" w14:textId="77777777" w:rsidR="00171683" w:rsidRPr="006B62B6" w:rsidRDefault="00E504C8" w:rsidP="00171683">
            <w:pPr>
              <w:spacing w:before="0" w:after="0"/>
              <w:rPr>
                <w:rFonts w:cstheme="minorHAnsi"/>
                <w:color w:val="000000" w:themeColor="text1"/>
                <w:sz w:val="20"/>
              </w:rPr>
            </w:pPr>
            <w:r w:rsidRPr="006B62B6">
              <w:rPr>
                <w:rFonts w:cstheme="minorHAnsi"/>
                <w:color w:val="000000" w:themeColor="text1"/>
                <w:sz w:val="20"/>
              </w:rPr>
              <w:t xml:space="preserve">Cybersecurity maturity assessment to </w:t>
            </w:r>
            <w:r w:rsidR="00543D61" w:rsidRPr="006B62B6">
              <w:rPr>
                <w:rFonts w:cstheme="minorHAnsi"/>
                <w:color w:val="000000" w:themeColor="text1"/>
                <w:sz w:val="20"/>
              </w:rPr>
              <w:t>provide a detailed cybersecurity enhancement plan at the country and ministry level</w:t>
            </w:r>
          </w:p>
        </w:tc>
        <w:tc>
          <w:tcPr>
            <w:tcW w:w="1352" w:type="dxa"/>
            <w:tcMar>
              <w:top w:w="115" w:type="dxa"/>
              <w:left w:w="115" w:type="dxa"/>
              <w:bottom w:w="115" w:type="dxa"/>
              <w:right w:w="115" w:type="dxa"/>
            </w:tcMar>
            <w:vAlign w:val="center"/>
          </w:tcPr>
          <w:p w14:paraId="59CF3FC3" w14:textId="77777777" w:rsidR="00171683" w:rsidRPr="006B62B6" w:rsidRDefault="00543D61" w:rsidP="001F1BB8">
            <w:pPr>
              <w:spacing w:before="0" w:after="0"/>
              <w:jc w:val="center"/>
              <w:rPr>
                <w:rFonts w:cstheme="minorHAnsi"/>
                <w:color w:val="000000" w:themeColor="text1"/>
                <w:sz w:val="20"/>
              </w:rPr>
            </w:pPr>
            <w:r w:rsidRPr="006B62B6">
              <w:rPr>
                <w:rFonts w:cstheme="minorHAnsi"/>
                <w:color w:val="000000" w:themeColor="text1"/>
                <w:sz w:val="20"/>
              </w:rPr>
              <w:t>March-</w:t>
            </w:r>
            <w:r w:rsidR="00A572B6" w:rsidRPr="006B62B6">
              <w:rPr>
                <w:rFonts w:cstheme="minorHAnsi"/>
                <w:color w:val="000000" w:themeColor="text1"/>
                <w:sz w:val="20"/>
              </w:rPr>
              <w:t>September</w:t>
            </w:r>
          </w:p>
          <w:p w14:paraId="7ECDF6CD" w14:textId="77777777" w:rsidR="00543D61" w:rsidRPr="006B62B6" w:rsidRDefault="00543D61" w:rsidP="001F1BB8">
            <w:pPr>
              <w:spacing w:before="0" w:after="0"/>
              <w:jc w:val="center"/>
              <w:rPr>
                <w:rFonts w:cstheme="minorHAnsi"/>
                <w:color w:val="000000" w:themeColor="text1"/>
                <w:sz w:val="20"/>
              </w:rPr>
            </w:pPr>
            <w:r w:rsidRPr="006B62B6">
              <w:rPr>
                <w:rFonts w:cstheme="minorHAnsi"/>
                <w:color w:val="000000" w:themeColor="text1"/>
                <w:sz w:val="20"/>
              </w:rPr>
              <w:t>2019</w:t>
            </w:r>
          </w:p>
        </w:tc>
        <w:tc>
          <w:tcPr>
            <w:tcW w:w="1187" w:type="dxa"/>
            <w:tcMar>
              <w:top w:w="115" w:type="dxa"/>
              <w:left w:w="115" w:type="dxa"/>
              <w:bottom w:w="115" w:type="dxa"/>
              <w:right w:w="115" w:type="dxa"/>
            </w:tcMar>
            <w:vAlign w:val="center"/>
          </w:tcPr>
          <w:p w14:paraId="3E821AF2" w14:textId="77777777" w:rsidR="00171683" w:rsidRPr="006B62B6" w:rsidRDefault="00543D61" w:rsidP="001F1BB8">
            <w:pPr>
              <w:spacing w:before="0" w:after="0"/>
              <w:jc w:val="center"/>
              <w:rPr>
                <w:rFonts w:cstheme="minorHAnsi"/>
                <w:color w:val="000000" w:themeColor="text1"/>
                <w:sz w:val="20"/>
              </w:rPr>
            </w:pPr>
            <w:r w:rsidRPr="006B62B6">
              <w:rPr>
                <w:rFonts w:cstheme="minorHAnsi"/>
                <w:color w:val="000000" w:themeColor="text1"/>
                <w:sz w:val="20"/>
              </w:rPr>
              <w:t>TF (KWPF)</w:t>
            </w:r>
          </w:p>
        </w:tc>
        <w:tc>
          <w:tcPr>
            <w:tcW w:w="1599" w:type="dxa"/>
            <w:tcMar>
              <w:top w:w="115" w:type="dxa"/>
              <w:left w:w="115" w:type="dxa"/>
              <w:bottom w:w="115" w:type="dxa"/>
              <w:right w:w="115" w:type="dxa"/>
            </w:tcMar>
            <w:vAlign w:val="center"/>
          </w:tcPr>
          <w:p w14:paraId="20509526" w14:textId="77777777" w:rsidR="00171683" w:rsidRPr="006B62B6" w:rsidRDefault="00543D61" w:rsidP="001F1BB8">
            <w:pPr>
              <w:spacing w:before="0" w:after="0"/>
              <w:jc w:val="center"/>
              <w:rPr>
                <w:rFonts w:cstheme="minorHAnsi"/>
                <w:color w:val="000000" w:themeColor="text1"/>
                <w:sz w:val="20"/>
              </w:rPr>
            </w:pPr>
            <w:r w:rsidRPr="006B62B6">
              <w:rPr>
                <w:rFonts w:cstheme="minorHAnsi"/>
                <w:color w:val="000000" w:themeColor="text1"/>
                <w:sz w:val="20"/>
              </w:rPr>
              <w:t>MIC/</w:t>
            </w:r>
            <w:proofErr w:type="spellStart"/>
            <w:r w:rsidRPr="006B62B6">
              <w:rPr>
                <w:rFonts w:cstheme="minorHAnsi"/>
                <w:color w:val="000000" w:themeColor="text1"/>
                <w:sz w:val="20"/>
              </w:rPr>
              <w:t>MoPS</w:t>
            </w:r>
            <w:proofErr w:type="spellEnd"/>
          </w:p>
        </w:tc>
      </w:tr>
      <w:tr w:rsidR="00026004" w:rsidRPr="006B62B6" w14:paraId="42D129B4" w14:textId="77777777" w:rsidTr="00D503C1">
        <w:tc>
          <w:tcPr>
            <w:tcW w:w="1103" w:type="dxa"/>
            <w:tcMar>
              <w:top w:w="115" w:type="dxa"/>
              <w:left w:w="115" w:type="dxa"/>
              <w:bottom w:w="115" w:type="dxa"/>
              <w:right w:w="115" w:type="dxa"/>
            </w:tcMar>
            <w:hideMark/>
          </w:tcPr>
          <w:p w14:paraId="3903B08A" w14:textId="77777777" w:rsidR="006B6383" w:rsidRPr="006B62B6" w:rsidRDefault="006B6383">
            <w:pPr>
              <w:spacing w:before="0" w:after="0"/>
              <w:rPr>
                <w:rFonts w:cstheme="minorHAnsi"/>
                <w:color w:val="000000" w:themeColor="text1"/>
                <w:sz w:val="20"/>
              </w:rPr>
            </w:pPr>
            <w:r w:rsidRPr="006B62B6">
              <w:rPr>
                <w:rFonts w:cstheme="minorHAnsi"/>
                <w:color w:val="000000" w:themeColor="text1"/>
                <w:sz w:val="20"/>
              </w:rPr>
              <w:t>Open Data</w:t>
            </w:r>
          </w:p>
        </w:tc>
        <w:tc>
          <w:tcPr>
            <w:tcW w:w="4387" w:type="dxa"/>
            <w:tcMar>
              <w:top w:w="115" w:type="dxa"/>
              <w:left w:w="115" w:type="dxa"/>
              <w:bottom w:w="115" w:type="dxa"/>
              <w:right w:w="115" w:type="dxa"/>
            </w:tcMar>
            <w:hideMark/>
          </w:tcPr>
          <w:p w14:paraId="5D9860F8" w14:textId="77777777" w:rsidR="006B6383" w:rsidRPr="006B62B6" w:rsidRDefault="006B6383">
            <w:pPr>
              <w:spacing w:before="0" w:after="0"/>
              <w:rPr>
                <w:rFonts w:cstheme="minorHAnsi"/>
                <w:color w:val="000000" w:themeColor="text1"/>
                <w:sz w:val="20"/>
              </w:rPr>
            </w:pPr>
            <w:r w:rsidRPr="006B62B6">
              <w:rPr>
                <w:rFonts w:cstheme="minorHAnsi"/>
                <w:color w:val="000000" w:themeColor="text1"/>
                <w:sz w:val="20"/>
              </w:rPr>
              <w:t>Develop a data</w:t>
            </w:r>
            <w:r w:rsidR="00215305" w:rsidRPr="006B62B6">
              <w:rPr>
                <w:rFonts w:cstheme="minorHAnsi"/>
                <w:color w:val="000000" w:themeColor="text1"/>
                <w:sz w:val="20"/>
              </w:rPr>
              <w:t xml:space="preserve"> </w:t>
            </w:r>
            <w:r w:rsidRPr="006B62B6">
              <w:rPr>
                <w:rFonts w:cstheme="minorHAnsi"/>
                <w:color w:val="000000" w:themeColor="text1"/>
                <w:sz w:val="20"/>
              </w:rPr>
              <w:t>sharing/</w:t>
            </w:r>
            <w:r w:rsidR="00215305" w:rsidRPr="006B62B6">
              <w:rPr>
                <w:rFonts w:cstheme="minorHAnsi"/>
                <w:color w:val="000000" w:themeColor="text1"/>
                <w:sz w:val="20"/>
              </w:rPr>
              <w:t xml:space="preserve"> </w:t>
            </w:r>
            <w:r w:rsidRPr="006B62B6">
              <w:rPr>
                <w:rFonts w:cstheme="minorHAnsi"/>
                <w:color w:val="000000" w:themeColor="text1"/>
                <w:sz w:val="20"/>
              </w:rPr>
              <w:t xml:space="preserve">publication policy to provide a legal framework for data sharing within the public administration and data publication towards non-governmental actors </w:t>
            </w:r>
          </w:p>
        </w:tc>
        <w:tc>
          <w:tcPr>
            <w:tcW w:w="1352" w:type="dxa"/>
            <w:tcMar>
              <w:top w:w="115" w:type="dxa"/>
              <w:left w:w="115" w:type="dxa"/>
              <w:bottom w:w="115" w:type="dxa"/>
              <w:right w:w="115" w:type="dxa"/>
            </w:tcMar>
            <w:vAlign w:val="center"/>
            <w:hideMark/>
          </w:tcPr>
          <w:p w14:paraId="39CCE4D5" w14:textId="77777777" w:rsidR="006B6383" w:rsidRPr="006B62B6" w:rsidRDefault="006B6383" w:rsidP="001F1BB8">
            <w:pPr>
              <w:spacing w:before="0" w:after="0"/>
              <w:jc w:val="center"/>
              <w:rPr>
                <w:rFonts w:cstheme="minorHAnsi"/>
                <w:color w:val="000000" w:themeColor="text1"/>
                <w:sz w:val="20"/>
              </w:rPr>
            </w:pPr>
            <w:r w:rsidRPr="006B62B6">
              <w:rPr>
                <w:rFonts w:cstheme="minorHAnsi"/>
                <w:color w:val="000000" w:themeColor="text1"/>
                <w:sz w:val="20"/>
              </w:rPr>
              <w:t>Jan</w:t>
            </w:r>
            <w:r w:rsidR="00A572B6" w:rsidRPr="006B62B6">
              <w:rPr>
                <w:rFonts w:cstheme="minorHAnsi"/>
                <w:color w:val="000000" w:themeColor="text1"/>
                <w:sz w:val="20"/>
              </w:rPr>
              <w:t>uary</w:t>
            </w:r>
            <w:r w:rsidRPr="006B62B6">
              <w:rPr>
                <w:rFonts w:cstheme="minorHAnsi"/>
                <w:color w:val="000000" w:themeColor="text1"/>
                <w:sz w:val="20"/>
              </w:rPr>
              <w:t>-September 2019</w:t>
            </w:r>
          </w:p>
        </w:tc>
        <w:tc>
          <w:tcPr>
            <w:tcW w:w="1187" w:type="dxa"/>
            <w:tcMar>
              <w:top w:w="115" w:type="dxa"/>
              <w:left w:w="115" w:type="dxa"/>
              <w:bottom w:w="115" w:type="dxa"/>
              <w:right w:w="115" w:type="dxa"/>
            </w:tcMar>
            <w:vAlign w:val="center"/>
          </w:tcPr>
          <w:p w14:paraId="047397F3" w14:textId="77777777" w:rsidR="006B6383" w:rsidRPr="006B62B6" w:rsidRDefault="004F5F6A" w:rsidP="001F1BB8">
            <w:pPr>
              <w:spacing w:before="0" w:after="0"/>
              <w:jc w:val="center"/>
              <w:rPr>
                <w:rFonts w:cstheme="minorHAnsi"/>
                <w:color w:val="000000" w:themeColor="text1"/>
                <w:sz w:val="20"/>
              </w:rPr>
            </w:pPr>
            <w:r w:rsidRPr="006B62B6">
              <w:rPr>
                <w:rFonts w:cstheme="minorHAnsi"/>
                <w:color w:val="000000" w:themeColor="text1"/>
                <w:sz w:val="20"/>
              </w:rPr>
              <w:t>[</w:t>
            </w:r>
            <w:r w:rsidR="00543D61" w:rsidRPr="006B62B6">
              <w:rPr>
                <w:rFonts w:cstheme="minorHAnsi"/>
                <w:color w:val="000000" w:themeColor="text1"/>
                <w:sz w:val="20"/>
              </w:rPr>
              <w:t>TBD</w:t>
            </w:r>
            <w:r w:rsidRPr="006B62B6">
              <w:rPr>
                <w:rFonts w:cstheme="minorHAnsi"/>
                <w:color w:val="000000" w:themeColor="text1"/>
                <w:sz w:val="20"/>
              </w:rPr>
              <w:t>]</w:t>
            </w:r>
          </w:p>
        </w:tc>
        <w:tc>
          <w:tcPr>
            <w:tcW w:w="1599" w:type="dxa"/>
            <w:tcMar>
              <w:top w:w="115" w:type="dxa"/>
              <w:left w:w="115" w:type="dxa"/>
              <w:bottom w:w="115" w:type="dxa"/>
              <w:right w:w="115" w:type="dxa"/>
            </w:tcMar>
            <w:vAlign w:val="center"/>
            <w:hideMark/>
          </w:tcPr>
          <w:p w14:paraId="6198ED36" w14:textId="77777777" w:rsidR="006B6383" w:rsidRPr="006B62B6" w:rsidRDefault="006B6383" w:rsidP="001F1BB8">
            <w:pPr>
              <w:spacing w:before="0" w:after="0"/>
              <w:jc w:val="center"/>
              <w:rPr>
                <w:rFonts w:cstheme="minorHAnsi"/>
                <w:color w:val="000000" w:themeColor="text1"/>
                <w:sz w:val="20"/>
              </w:rPr>
            </w:pPr>
            <w:proofErr w:type="spellStart"/>
            <w:r w:rsidRPr="006B62B6">
              <w:rPr>
                <w:rFonts w:cstheme="minorHAnsi"/>
                <w:color w:val="000000" w:themeColor="text1"/>
                <w:sz w:val="20"/>
              </w:rPr>
              <w:t>OoG</w:t>
            </w:r>
            <w:proofErr w:type="spellEnd"/>
            <w:r w:rsidRPr="006B62B6">
              <w:rPr>
                <w:rFonts w:cstheme="minorHAnsi"/>
                <w:color w:val="000000" w:themeColor="text1"/>
                <w:sz w:val="20"/>
              </w:rPr>
              <w:t>/APCA</w:t>
            </w:r>
          </w:p>
        </w:tc>
      </w:tr>
    </w:tbl>
    <w:p w14:paraId="6D39A63F" w14:textId="77777777" w:rsidR="00F95F49" w:rsidRPr="005373A2" w:rsidRDefault="00F95F49">
      <w:pPr>
        <w:rPr>
          <w:rFonts w:cstheme="minorHAnsi"/>
          <w:color w:val="000000" w:themeColor="text1"/>
          <w:szCs w:val="24"/>
          <w:lang w:val="en-US"/>
        </w:rPr>
      </w:pPr>
    </w:p>
    <w:sectPr w:rsidR="00F95F49" w:rsidRPr="005373A2" w:rsidSect="00D2582A">
      <w:footerReference w:type="default" r:id="rId9"/>
      <w:pgSz w:w="12240" w:h="15840"/>
      <w:pgMar w:top="1440" w:right="1440" w:bottom="144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F6B4" w14:textId="77777777" w:rsidR="00CC5991" w:rsidRDefault="00CC5991" w:rsidP="00F95F49">
      <w:pPr>
        <w:spacing w:before="0" w:after="0" w:line="240" w:lineRule="auto"/>
      </w:pPr>
      <w:r>
        <w:separator/>
      </w:r>
    </w:p>
  </w:endnote>
  <w:endnote w:type="continuationSeparator" w:id="0">
    <w:p w14:paraId="73FE0317" w14:textId="77777777" w:rsidR="00CC5991" w:rsidRDefault="00CC5991" w:rsidP="00F95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894537"/>
      <w:docPartObj>
        <w:docPartGallery w:val="Page Numbers (Bottom of Page)"/>
        <w:docPartUnique/>
      </w:docPartObj>
    </w:sdtPr>
    <w:sdtEndPr>
      <w:rPr>
        <w:noProof/>
      </w:rPr>
    </w:sdtEndPr>
    <w:sdtContent>
      <w:p w14:paraId="39D43781" w14:textId="77777777" w:rsidR="00CC5991" w:rsidRDefault="00CC5991" w:rsidP="00D258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231F2" w14:textId="77777777" w:rsidR="00CC5991" w:rsidRDefault="00CC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AEE7" w14:textId="77777777" w:rsidR="00CC5991" w:rsidRDefault="00CC5991" w:rsidP="00F95F49">
      <w:pPr>
        <w:spacing w:before="0" w:after="0" w:line="240" w:lineRule="auto"/>
      </w:pPr>
      <w:r>
        <w:separator/>
      </w:r>
    </w:p>
  </w:footnote>
  <w:footnote w:type="continuationSeparator" w:id="0">
    <w:p w14:paraId="6F4F56AF" w14:textId="77777777" w:rsidR="00CC5991" w:rsidRDefault="00CC5991" w:rsidP="00F95F49">
      <w:pPr>
        <w:spacing w:before="0" w:after="0" w:line="240" w:lineRule="auto"/>
      </w:pPr>
      <w:r>
        <w:continuationSeparator/>
      </w:r>
    </w:p>
  </w:footnote>
  <w:footnote w:id="1">
    <w:p w14:paraId="53D3226B" w14:textId="77777777" w:rsidR="00CC5991" w:rsidRPr="00215305" w:rsidRDefault="00CC5991" w:rsidP="00587C99">
      <w:pPr>
        <w:pStyle w:val="FootnoteText"/>
        <w:spacing w:line="240" w:lineRule="auto"/>
        <w:rPr>
          <w:rFonts w:eastAsia="Malgun Gothic"/>
          <w:sz w:val="20"/>
          <w:lang w:eastAsia="ko-KR"/>
        </w:rPr>
      </w:pPr>
      <w:r>
        <w:rPr>
          <w:rStyle w:val="FootnoteReference"/>
        </w:rPr>
        <w:footnoteRef/>
      </w:r>
      <w:r>
        <w:t xml:space="preserve"> </w:t>
      </w:r>
      <w:r w:rsidRPr="00215305">
        <w:rPr>
          <w:sz w:val="20"/>
        </w:rPr>
        <w:t>The UN EGDI is a useful tool to measure the supply of information and services provided to residents in the form of available services.</w:t>
      </w:r>
    </w:p>
  </w:footnote>
  <w:footnote w:id="2">
    <w:p w14:paraId="65DC513D" w14:textId="77777777" w:rsidR="00CC5991" w:rsidRPr="00215305" w:rsidRDefault="00CC5991" w:rsidP="00587C99">
      <w:pPr>
        <w:pStyle w:val="FootnoteText"/>
        <w:spacing w:line="240" w:lineRule="auto"/>
        <w:rPr>
          <w:sz w:val="20"/>
        </w:rPr>
      </w:pPr>
      <w:r w:rsidRPr="00215305">
        <w:rPr>
          <w:rStyle w:val="FootnoteReference"/>
          <w:sz w:val="20"/>
        </w:rPr>
        <w:footnoteRef/>
      </w:r>
      <w:r w:rsidRPr="00215305">
        <w:rPr>
          <w:sz w:val="20"/>
        </w:rPr>
        <w:t xml:space="preserve"> </w:t>
      </w:r>
      <w:hyperlink r:id="rId1" w:history="1">
        <w:r w:rsidRPr="00215305">
          <w:rPr>
            <w:rStyle w:val="Hyperlink"/>
            <w:sz w:val="20"/>
          </w:rPr>
          <w:t>http://www.worldbank.org/en/publication/wdr2016</w:t>
        </w:r>
      </w:hyperlink>
      <w:r w:rsidRPr="00215305">
        <w:rPr>
          <w:sz w:val="20"/>
        </w:rPr>
        <w:t xml:space="preserve"> </w:t>
      </w:r>
    </w:p>
  </w:footnote>
  <w:footnote w:id="3">
    <w:p w14:paraId="5025805A" w14:textId="5CB3C0A5" w:rsidR="00CC5991" w:rsidRPr="00DE07BA" w:rsidRDefault="00CC5991" w:rsidP="00365233">
      <w:pPr>
        <w:spacing w:line="240" w:lineRule="auto"/>
        <w:rPr>
          <w:sz w:val="20"/>
        </w:rPr>
      </w:pPr>
      <w:r w:rsidRPr="00DE07BA">
        <w:rPr>
          <w:rStyle w:val="FootnoteReference"/>
          <w:sz w:val="20"/>
        </w:rPr>
        <w:footnoteRef/>
      </w:r>
      <w:r w:rsidRPr="00DE07BA">
        <w:rPr>
          <w:sz w:val="20"/>
        </w:rPr>
        <w:t xml:space="preserve"> T</w:t>
      </w:r>
      <w:r w:rsidRPr="00DE07BA">
        <w:rPr>
          <w:rFonts w:cstheme="minorHAnsi"/>
          <w:sz w:val="20"/>
        </w:rPr>
        <w:t xml:space="preserve">he setup of a dedicated task force led by APCA, and that included major ministries such as MIC, </w:t>
      </w:r>
      <w:proofErr w:type="spellStart"/>
      <w:r w:rsidRPr="007C5B0F">
        <w:rPr>
          <w:rFonts w:cstheme="minorHAnsi"/>
          <w:sz w:val="20"/>
        </w:rPr>
        <w:t>MoST</w:t>
      </w:r>
      <w:proofErr w:type="spellEnd"/>
      <w:r w:rsidRPr="007C5B0F">
        <w:rPr>
          <w:rFonts w:cstheme="minorHAnsi"/>
          <w:sz w:val="20"/>
        </w:rPr>
        <w:t>, M</w:t>
      </w:r>
      <w:r w:rsidR="00365233" w:rsidRPr="007C5B0F">
        <w:rPr>
          <w:rFonts w:cstheme="minorHAnsi"/>
          <w:sz w:val="20"/>
        </w:rPr>
        <w:t>inistry of Finance</w:t>
      </w:r>
      <w:r w:rsidRPr="007C5B0F">
        <w:rPr>
          <w:rFonts w:cstheme="minorHAnsi"/>
          <w:sz w:val="20"/>
        </w:rPr>
        <w:t>, M</w:t>
      </w:r>
      <w:r w:rsidR="00C012D2" w:rsidRPr="007C5B0F">
        <w:rPr>
          <w:rFonts w:cstheme="minorHAnsi"/>
          <w:sz w:val="20"/>
        </w:rPr>
        <w:t>inistry of Public Security,</w:t>
      </w:r>
      <w:r w:rsidRPr="007C5B0F">
        <w:rPr>
          <w:rFonts w:cstheme="minorHAnsi"/>
          <w:sz w:val="20"/>
        </w:rPr>
        <w:t xml:space="preserve"> or MPI and its agency G</w:t>
      </w:r>
      <w:r w:rsidRPr="00CF1679">
        <w:rPr>
          <w:rFonts w:cstheme="minorHAnsi"/>
          <w:sz w:val="20"/>
        </w:rPr>
        <w:t>eneral Statistics Office, and</w:t>
      </w:r>
      <w:r w:rsidRPr="00DE07BA">
        <w:rPr>
          <w:rFonts w:cstheme="minorHAnsi"/>
          <w:sz w:val="20"/>
        </w:rPr>
        <w:t xml:space="preserve"> the contribution of all ministries and agencies met during the mi</w:t>
      </w:r>
      <w:r>
        <w:rPr>
          <w:rFonts w:cstheme="minorHAnsi"/>
          <w:sz w:val="20"/>
        </w:rPr>
        <w:t>ssion shows the ability of the g</w:t>
      </w:r>
      <w:r w:rsidRPr="00DE07BA">
        <w:rPr>
          <w:rFonts w:cstheme="minorHAnsi"/>
          <w:sz w:val="20"/>
        </w:rPr>
        <w:t>overnment to mobilize all its forces on the topic.</w:t>
      </w:r>
    </w:p>
    <w:p w14:paraId="49B9EBD0" w14:textId="77777777" w:rsidR="00CC5991" w:rsidRPr="005970B7" w:rsidRDefault="00CC5991">
      <w:pPr>
        <w:pStyle w:val="FootnoteText"/>
      </w:pPr>
    </w:p>
  </w:footnote>
  <w:footnote w:id="4">
    <w:p w14:paraId="7C9872B6" w14:textId="46840843" w:rsidR="00CC5991" w:rsidRPr="003771D3" w:rsidRDefault="00CC5991" w:rsidP="003771D3">
      <w:pPr>
        <w:pStyle w:val="FootnoteText"/>
        <w:spacing w:line="240" w:lineRule="auto"/>
        <w:rPr>
          <w:lang w:val="en-US"/>
        </w:rPr>
      </w:pPr>
      <w:r>
        <w:rPr>
          <w:rStyle w:val="FootnoteReference"/>
        </w:rPr>
        <w:footnoteRef/>
      </w:r>
      <w:r>
        <w:t xml:space="preserve"> </w:t>
      </w:r>
      <w:r w:rsidRPr="003771D3">
        <w:rPr>
          <w:sz w:val="20"/>
        </w:rPr>
        <w:t>Based on the choice of legal text in similar domains, such as the recent announcement of the Data Sharing Decree (</w:t>
      </w:r>
      <w:hyperlink r:id="rId2" w:anchor="i9lflKlWI0WW5PGw.97" w:history="1">
        <w:r w:rsidRPr="00F75866">
          <w:rPr>
            <w:rStyle w:val="Hyperlink"/>
            <w:sz w:val="20"/>
          </w:rPr>
          <w:t>https://vietnamnews.vn/politics-laws/466229/mic-proposes-decree-on-data-sharing.html#i9lflKlWI0WW5PGw.97</w:t>
        </w:r>
      </w:hyperlink>
      <w:r>
        <w:rPr>
          <w:sz w:val="20"/>
        </w:rPr>
        <w:t xml:space="preserve"> </w:t>
      </w:r>
      <w:r w:rsidRPr="003771D3">
        <w:rPr>
          <w:sz w:val="20"/>
        </w:rPr>
        <w:t xml:space="preserve">), it seems that a Decree from the </w:t>
      </w:r>
      <w:proofErr w:type="spellStart"/>
      <w:r w:rsidRPr="003771D3">
        <w:rPr>
          <w:sz w:val="20"/>
        </w:rPr>
        <w:t>OoG</w:t>
      </w:r>
      <w:proofErr w:type="spellEnd"/>
      <w:r w:rsidRPr="003771D3">
        <w:rPr>
          <w:sz w:val="20"/>
        </w:rPr>
        <w:t xml:space="preserve"> or APCA is the right format, but this should be confirmed by the G</w:t>
      </w:r>
      <w:r w:rsidR="00026004">
        <w:rPr>
          <w:sz w:val="20"/>
        </w:rPr>
        <w:t>overnment of Vietnam</w:t>
      </w:r>
      <w:r w:rsidRPr="003771D3">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7C9"/>
    <w:multiLevelType w:val="hybridMultilevel"/>
    <w:tmpl w:val="3778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5FE"/>
    <w:multiLevelType w:val="hybridMultilevel"/>
    <w:tmpl w:val="C0F0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4EB"/>
    <w:multiLevelType w:val="hybridMultilevel"/>
    <w:tmpl w:val="B094893C"/>
    <w:lvl w:ilvl="0" w:tplc="C4E28D3C">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54B71"/>
    <w:multiLevelType w:val="hybridMultilevel"/>
    <w:tmpl w:val="EE06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76F7"/>
    <w:multiLevelType w:val="hybridMultilevel"/>
    <w:tmpl w:val="6DC4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2711"/>
    <w:multiLevelType w:val="hybridMultilevel"/>
    <w:tmpl w:val="DE74826E"/>
    <w:lvl w:ilvl="0" w:tplc="4358FF20">
      <w:start w:val="1"/>
      <w:numFmt w:val="bullet"/>
      <w:lvlText w:val="+"/>
      <w:lvlJc w:val="left"/>
      <w:pPr>
        <w:ind w:left="810" w:hanging="360"/>
      </w:pPr>
      <w:rPr>
        <w:rFonts w:ascii="Calibri" w:eastAsiaTheme="minorEastAsia" w:hAnsi="Calibri" w:hint="default"/>
      </w:rPr>
    </w:lvl>
    <w:lvl w:ilvl="1" w:tplc="040C0003">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15:restartNumberingAfterBreak="0">
    <w:nsid w:val="185B1278"/>
    <w:multiLevelType w:val="hybridMultilevel"/>
    <w:tmpl w:val="51466F56"/>
    <w:lvl w:ilvl="0" w:tplc="1C24D32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222BA"/>
    <w:multiLevelType w:val="hybridMultilevel"/>
    <w:tmpl w:val="496C4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3231"/>
    <w:multiLevelType w:val="hybridMultilevel"/>
    <w:tmpl w:val="F23805A0"/>
    <w:lvl w:ilvl="0" w:tplc="47444B24">
      <w:start w:val="1"/>
      <w:numFmt w:val="upperLetter"/>
      <w:lvlText w:val="%1."/>
      <w:lvlJc w:val="left"/>
      <w:pPr>
        <w:ind w:left="720" w:hanging="504"/>
      </w:pPr>
      <w:rPr>
        <w:rFonts w:eastAsia="Malgun Gothic" w:hint="default"/>
        <w:b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2B2307C8"/>
    <w:multiLevelType w:val="hybridMultilevel"/>
    <w:tmpl w:val="61AC8BC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8DC1E34"/>
    <w:multiLevelType w:val="hybridMultilevel"/>
    <w:tmpl w:val="6F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D5CDC"/>
    <w:multiLevelType w:val="hybridMultilevel"/>
    <w:tmpl w:val="FE2ED432"/>
    <w:lvl w:ilvl="0" w:tplc="261A1330">
      <w:start w:val="1"/>
      <w:numFmt w:val="decimal"/>
      <w:lvlText w:val="%1."/>
      <w:lvlJc w:val="left"/>
      <w:pPr>
        <w:ind w:left="7470" w:hanging="360"/>
      </w:pPr>
      <w:rPr>
        <w:rFonts w:hint="default"/>
        <w:color w:val="auto"/>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12" w15:restartNumberingAfterBreak="0">
    <w:nsid w:val="3976251B"/>
    <w:multiLevelType w:val="hybridMultilevel"/>
    <w:tmpl w:val="669C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93231"/>
    <w:multiLevelType w:val="hybridMultilevel"/>
    <w:tmpl w:val="FC642768"/>
    <w:lvl w:ilvl="0" w:tplc="3468D8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46666"/>
    <w:multiLevelType w:val="hybridMultilevel"/>
    <w:tmpl w:val="805242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0D7A7D"/>
    <w:multiLevelType w:val="hybridMultilevel"/>
    <w:tmpl w:val="D99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95498"/>
    <w:multiLevelType w:val="hybridMultilevel"/>
    <w:tmpl w:val="49E2B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0C0548F"/>
    <w:multiLevelType w:val="hybridMultilevel"/>
    <w:tmpl w:val="8DA0B204"/>
    <w:lvl w:ilvl="0" w:tplc="FC60AA6A">
      <w:start w:val="1"/>
      <w:numFmt w:val="lowerLetter"/>
      <w:pStyle w:val="NoSpacing"/>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F118B"/>
    <w:multiLevelType w:val="hybridMultilevel"/>
    <w:tmpl w:val="6F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96328"/>
    <w:multiLevelType w:val="hybridMultilevel"/>
    <w:tmpl w:val="B93A6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FF3F97"/>
    <w:multiLevelType w:val="hybridMultilevel"/>
    <w:tmpl w:val="65D2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04B8E"/>
    <w:multiLevelType w:val="hybridMultilevel"/>
    <w:tmpl w:val="76D67028"/>
    <w:lvl w:ilvl="0" w:tplc="B4E65D98">
      <w:start w:val="1"/>
      <w:numFmt w:val="bullet"/>
      <w:lvlText w:val=""/>
      <w:lvlJc w:val="left"/>
      <w:pPr>
        <w:tabs>
          <w:tab w:val="num" w:pos="1530"/>
        </w:tabs>
        <w:ind w:left="1530" w:hanging="360"/>
      </w:pPr>
      <w:rPr>
        <w:rFonts w:ascii="Symbol" w:hAnsi="Symbol" w:hint="default"/>
        <w:sz w:val="20"/>
      </w:rPr>
    </w:lvl>
    <w:lvl w:ilvl="1" w:tplc="F4AADBB4" w:tentative="1">
      <w:start w:val="1"/>
      <w:numFmt w:val="bullet"/>
      <w:lvlText w:val="o"/>
      <w:lvlJc w:val="left"/>
      <w:pPr>
        <w:tabs>
          <w:tab w:val="num" w:pos="2250"/>
        </w:tabs>
        <w:ind w:left="2250" w:hanging="360"/>
      </w:pPr>
      <w:rPr>
        <w:rFonts w:ascii="Courier New" w:hAnsi="Courier New" w:hint="default"/>
      </w:rPr>
    </w:lvl>
    <w:lvl w:ilvl="2" w:tplc="07943AA4" w:tentative="1">
      <w:start w:val="1"/>
      <w:numFmt w:val="bullet"/>
      <w:lvlText w:val=""/>
      <w:lvlJc w:val="left"/>
      <w:pPr>
        <w:tabs>
          <w:tab w:val="num" w:pos="2970"/>
        </w:tabs>
        <w:ind w:left="2970" w:hanging="360"/>
      </w:pPr>
      <w:rPr>
        <w:rFonts w:ascii="Wingdings" w:hAnsi="Wingdings" w:hint="default"/>
      </w:rPr>
    </w:lvl>
    <w:lvl w:ilvl="3" w:tplc="1318FDC0" w:tentative="1">
      <w:start w:val="1"/>
      <w:numFmt w:val="bullet"/>
      <w:lvlText w:val=""/>
      <w:lvlJc w:val="left"/>
      <w:pPr>
        <w:tabs>
          <w:tab w:val="num" w:pos="3690"/>
        </w:tabs>
        <w:ind w:left="3690" w:hanging="360"/>
      </w:pPr>
      <w:rPr>
        <w:rFonts w:ascii="Symbol" w:hAnsi="Symbol" w:hint="default"/>
      </w:rPr>
    </w:lvl>
    <w:lvl w:ilvl="4" w:tplc="3BEA0F84" w:tentative="1">
      <w:start w:val="1"/>
      <w:numFmt w:val="bullet"/>
      <w:lvlText w:val="o"/>
      <w:lvlJc w:val="left"/>
      <w:pPr>
        <w:tabs>
          <w:tab w:val="num" w:pos="4410"/>
        </w:tabs>
        <w:ind w:left="4410" w:hanging="360"/>
      </w:pPr>
      <w:rPr>
        <w:rFonts w:ascii="Courier New" w:hAnsi="Courier New" w:hint="default"/>
      </w:rPr>
    </w:lvl>
    <w:lvl w:ilvl="5" w:tplc="963E4A42" w:tentative="1">
      <w:start w:val="1"/>
      <w:numFmt w:val="bullet"/>
      <w:lvlText w:val=""/>
      <w:lvlJc w:val="left"/>
      <w:pPr>
        <w:tabs>
          <w:tab w:val="num" w:pos="5130"/>
        </w:tabs>
        <w:ind w:left="5130" w:hanging="360"/>
      </w:pPr>
      <w:rPr>
        <w:rFonts w:ascii="Wingdings" w:hAnsi="Wingdings" w:hint="default"/>
      </w:rPr>
    </w:lvl>
    <w:lvl w:ilvl="6" w:tplc="12FE1C12" w:tentative="1">
      <w:start w:val="1"/>
      <w:numFmt w:val="bullet"/>
      <w:lvlText w:val=""/>
      <w:lvlJc w:val="left"/>
      <w:pPr>
        <w:tabs>
          <w:tab w:val="num" w:pos="5850"/>
        </w:tabs>
        <w:ind w:left="5850" w:hanging="360"/>
      </w:pPr>
      <w:rPr>
        <w:rFonts w:ascii="Symbol" w:hAnsi="Symbol" w:hint="default"/>
      </w:rPr>
    </w:lvl>
    <w:lvl w:ilvl="7" w:tplc="36746AAE" w:tentative="1">
      <w:start w:val="1"/>
      <w:numFmt w:val="bullet"/>
      <w:lvlText w:val="o"/>
      <w:lvlJc w:val="left"/>
      <w:pPr>
        <w:tabs>
          <w:tab w:val="num" w:pos="6570"/>
        </w:tabs>
        <w:ind w:left="6570" w:hanging="360"/>
      </w:pPr>
      <w:rPr>
        <w:rFonts w:ascii="Courier New" w:hAnsi="Courier New" w:hint="default"/>
      </w:rPr>
    </w:lvl>
    <w:lvl w:ilvl="8" w:tplc="143A6BC4" w:tentative="1">
      <w:start w:val="1"/>
      <w:numFmt w:val="bullet"/>
      <w:lvlText w:val=""/>
      <w:lvlJc w:val="left"/>
      <w:pPr>
        <w:tabs>
          <w:tab w:val="num" w:pos="7290"/>
        </w:tabs>
        <w:ind w:left="7290" w:hanging="360"/>
      </w:pPr>
      <w:rPr>
        <w:rFonts w:ascii="Wingdings" w:hAnsi="Wingdings" w:hint="default"/>
      </w:rPr>
    </w:lvl>
  </w:abstractNum>
  <w:abstractNum w:abstractNumId="22" w15:restartNumberingAfterBreak="0">
    <w:nsid w:val="510165E5"/>
    <w:multiLevelType w:val="hybridMultilevel"/>
    <w:tmpl w:val="B4FE2586"/>
    <w:lvl w:ilvl="0" w:tplc="C4ACB6C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4ED6223"/>
    <w:multiLevelType w:val="hybridMultilevel"/>
    <w:tmpl w:val="6DC4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30526"/>
    <w:multiLevelType w:val="hybridMultilevel"/>
    <w:tmpl w:val="4DB6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46227"/>
    <w:multiLevelType w:val="hybridMultilevel"/>
    <w:tmpl w:val="20629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9970A2"/>
    <w:multiLevelType w:val="hybridMultilevel"/>
    <w:tmpl w:val="8C74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33101"/>
    <w:multiLevelType w:val="hybridMultilevel"/>
    <w:tmpl w:val="CE288506"/>
    <w:lvl w:ilvl="0" w:tplc="C53400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8B606F"/>
    <w:multiLevelType w:val="hybridMultilevel"/>
    <w:tmpl w:val="B5806650"/>
    <w:lvl w:ilvl="0" w:tplc="C4E28D3C">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2E05DB"/>
    <w:multiLevelType w:val="hybridMultilevel"/>
    <w:tmpl w:val="F0B033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
  </w:num>
  <w:num w:numId="4">
    <w:abstractNumId w:val="9"/>
  </w:num>
  <w:num w:numId="5">
    <w:abstractNumId w:val="29"/>
  </w:num>
  <w:num w:numId="6">
    <w:abstractNumId w:val="23"/>
  </w:num>
  <w:num w:numId="7">
    <w:abstractNumId w:val="25"/>
  </w:num>
  <w:num w:numId="8">
    <w:abstractNumId w:val="4"/>
  </w:num>
  <w:num w:numId="9">
    <w:abstractNumId w:val="15"/>
  </w:num>
  <w:num w:numId="10">
    <w:abstractNumId w:val="20"/>
  </w:num>
  <w:num w:numId="11">
    <w:abstractNumId w:val="7"/>
  </w:num>
  <w:num w:numId="12">
    <w:abstractNumId w:val="0"/>
  </w:num>
  <w:num w:numId="13">
    <w:abstractNumId w:val="3"/>
  </w:num>
  <w:num w:numId="14">
    <w:abstractNumId w:val="11"/>
  </w:num>
  <w:num w:numId="15">
    <w:abstractNumId w:val="26"/>
  </w:num>
  <w:num w:numId="16">
    <w:abstractNumId w:val="18"/>
  </w:num>
  <w:num w:numId="17">
    <w:abstractNumId w:val="19"/>
  </w:num>
  <w:num w:numId="18">
    <w:abstractNumId w:val="5"/>
  </w:num>
  <w:num w:numId="19">
    <w:abstractNumId w:val="16"/>
  </w:num>
  <w:num w:numId="20">
    <w:abstractNumId w:val="24"/>
  </w:num>
  <w:num w:numId="21">
    <w:abstractNumId w:val="10"/>
  </w:num>
  <w:num w:numId="22">
    <w:abstractNumId w:val="6"/>
  </w:num>
  <w:num w:numId="23">
    <w:abstractNumId w:val="8"/>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14"/>
  </w:num>
  <w:num w:numId="29">
    <w:abstractNumId w:val="13"/>
  </w:num>
  <w:num w:numId="30">
    <w:abstractNumId w:val="27"/>
  </w:num>
  <w:num w:numId="31">
    <w:abstractNumId w:val="17"/>
  </w:num>
  <w:num w:numId="32">
    <w:abstractNumId w:val="2"/>
  </w:num>
  <w:num w:numId="3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Grant Herzog">
    <w15:presenceInfo w15:providerId="AD" w15:userId="S-1-5-21-88094858-919529-1617787245-42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SwNLY0NzWzsDAyNzBV0lEKTi0uzszPAykwrAUAuEHUxywAAAA="/>
  </w:docVars>
  <w:rsids>
    <w:rsidRoot w:val="00F95F49"/>
    <w:rsid w:val="0000050C"/>
    <w:rsid w:val="000028AE"/>
    <w:rsid w:val="000031FA"/>
    <w:rsid w:val="00004008"/>
    <w:rsid w:val="00004197"/>
    <w:rsid w:val="00013F7E"/>
    <w:rsid w:val="00016383"/>
    <w:rsid w:val="00022327"/>
    <w:rsid w:val="00024959"/>
    <w:rsid w:val="00026004"/>
    <w:rsid w:val="00035967"/>
    <w:rsid w:val="000527FA"/>
    <w:rsid w:val="000658AF"/>
    <w:rsid w:val="000815BD"/>
    <w:rsid w:val="000A08E3"/>
    <w:rsid w:val="000B1AE1"/>
    <w:rsid w:val="000C6A70"/>
    <w:rsid w:val="000D09D0"/>
    <w:rsid w:val="000E71F0"/>
    <w:rsid w:val="001360B6"/>
    <w:rsid w:val="00152B7B"/>
    <w:rsid w:val="00157549"/>
    <w:rsid w:val="001600DB"/>
    <w:rsid w:val="00171683"/>
    <w:rsid w:val="00183A26"/>
    <w:rsid w:val="0019629F"/>
    <w:rsid w:val="001A5054"/>
    <w:rsid w:val="001D4DE5"/>
    <w:rsid w:val="001D5527"/>
    <w:rsid w:val="001E621C"/>
    <w:rsid w:val="001F0C57"/>
    <w:rsid w:val="001F1BB8"/>
    <w:rsid w:val="001F7384"/>
    <w:rsid w:val="001F76F3"/>
    <w:rsid w:val="002024C3"/>
    <w:rsid w:val="00206397"/>
    <w:rsid w:val="00213954"/>
    <w:rsid w:val="00215305"/>
    <w:rsid w:val="00220BF5"/>
    <w:rsid w:val="00222E74"/>
    <w:rsid w:val="00231666"/>
    <w:rsid w:val="00234A09"/>
    <w:rsid w:val="00247ACD"/>
    <w:rsid w:val="00267790"/>
    <w:rsid w:val="00291212"/>
    <w:rsid w:val="002A0282"/>
    <w:rsid w:val="002B5053"/>
    <w:rsid w:val="002C2885"/>
    <w:rsid w:val="002C5E27"/>
    <w:rsid w:val="002E320D"/>
    <w:rsid w:val="002F06D2"/>
    <w:rsid w:val="002F55D4"/>
    <w:rsid w:val="00306080"/>
    <w:rsid w:val="003165F6"/>
    <w:rsid w:val="0033384F"/>
    <w:rsid w:val="003412EF"/>
    <w:rsid w:val="0035190D"/>
    <w:rsid w:val="00354ED0"/>
    <w:rsid w:val="00356F3A"/>
    <w:rsid w:val="00365233"/>
    <w:rsid w:val="00367622"/>
    <w:rsid w:val="003771D3"/>
    <w:rsid w:val="0038093E"/>
    <w:rsid w:val="003E2BC3"/>
    <w:rsid w:val="003E67E4"/>
    <w:rsid w:val="003E7ABF"/>
    <w:rsid w:val="003F150E"/>
    <w:rsid w:val="004014A4"/>
    <w:rsid w:val="0040231D"/>
    <w:rsid w:val="00413ADC"/>
    <w:rsid w:val="00435223"/>
    <w:rsid w:val="004377E4"/>
    <w:rsid w:val="00437FA5"/>
    <w:rsid w:val="00441CCE"/>
    <w:rsid w:val="00453539"/>
    <w:rsid w:val="00453CF7"/>
    <w:rsid w:val="004541BD"/>
    <w:rsid w:val="00455D0A"/>
    <w:rsid w:val="004716A0"/>
    <w:rsid w:val="00473541"/>
    <w:rsid w:val="004A0023"/>
    <w:rsid w:val="004A2C36"/>
    <w:rsid w:val="004E4EE5"/>
    <w:rsid w:val="004E600A"/>
    <w:rsid w:val="004F2949"/>
    <w:rsid w:val="004F4E1C"/>
    <w:rsid w:val="004F5F6A"/>
    <w:rsid w:val="00514B33"/>
    <w:rsid w:val="00530E9F"/>
    <w:rsid w:val="005367DA"/>
    <w:rsid w:val="005373A2"/>
    <w:rsid w:val="00543D61"/>
    <w:rsid w:val="005447DD"/>
    <w:rsid w:val="00556814"/>
    <w:rsid w:val="00560A5A"/>
    <w:rsid w:val="00565BA1"/>
    <w:rsid w:val="005717A1"/>
    <w:rsid w:val="00574F80"/>
    <w:rsid w:val="005753CC"/>
    <w:rsid w:val="005776FB"/>
    <w:rsid w:val="005818CE"/>
    <w:rsid w:val="0058312A"/>
    <w:rsid w:val="005838AD"/>
    <w:rsid w:val="00587C99"/>
    <w:rsid w:val="005970B7"/>
    <w:rsid w:val="005C2197"/>
    <w:rsid w:val="005C2290"/>
    <w:rsid w:val="005C2B62"/>
    <w:rsid w:val="005C4DD2"/>
    <w:rsid w:val="005D2690"/>
    <w:rsid w:val="005D68B2"/>
    <w:rsid w:val="00607A8C"/>
    <w:rsid w:val="00611E05"/>
    <w:rsid w:val="00613BA1"/>
    <w:rsid w:val="00626543"/>
    <w:rsid w:val="00632A93"/>
    <w:rsid w:val="00632D16"/>
    <w:rsid w:val="00635CD1"/>
    <w:rsid w:val="006474CC"/>
    <w:rsid w:val="006532B7"/>
    <w:rsid w:val="00665910"/>
    <w:rsid w:val="00666CE2"/>
    <w:rsid w:val="00682EFD"/>
    <w:rsid w:val="006B62B6"/>
    <w:rsid w:val="006B6383"/>
    <w:rsid w:val="006E6A44"/>
    <w:rsid w:val="00704233"/>
    <w:rsid w:val="00704705"/>
    <w:rsid w:val="00704DBE"/>
    <w:rsid w:val="00726C3E"/>
    <w:rsid w:val="0073393D"/>
    <w:rsid w:val="00741230"/>
    <w:rsid w:val="0074438E"/>
    <w:rsid w:val="00744FB9"/>
    <w:rsid w:val="00757C7D"/>
    <w:rsid w:val="00761212"/>
    <w:rsid w:val="00761E8E"/>
    <w:rsid w:val="007704FB"/>
    <w:rsid w:val="00772CCB"/>
    <w:rsid w:val="00780FBF"/>
    <w:rsid w:val="007A2C9B"/>
    <w:rsid w:val="007A3E2A"/>
    <w:rsid w:val="007A701C"/>
    <w:rsid w:val="007C5B0F"/>
    <w:rsid w:val="007D1F26"/>
    <w:rsid w:val="007F4947"/>
    <w:rsid w:val="00827647"/>
    <w:rsid w:val="00837913"/>
    <w:rsid w:val="00845097"/>
    <w:rsid w:val="00845297"/>
    <w:rsid w:val="00864F4C"/>
    <w:rsid w:val="00866102"/>
    <w:rsid w:val="0088397A"/>
    <w:rsid w:val="00890AB1"/>
    <w:rsid w:val="00895F6F"/>
    <w:rsid w:val="008A2704"/>
    <w:rsid w:val="008C4EBA"/>
    <w:rsid w:val="008D36B0"/>
    <w:rsid w:val="008D480A"/>
    <w:rsid w:val="008D7496"/>
    <w:rsid w:val="00905146"/>
    <w:rsid w:val="009162F0"/>
    <w:rsid w:val="00932433"/>
    <w:rsid w:val="00945C59"/>
    <w:rsid w:val="00957171"/>
    <w:rsid w:val="00973D01"/>
    <w:rsid w:val="009748EF"/>
    <w:rsid w:val="009750B5"/>
    <w:rsid w:val="009846BE"/>
    <w:rsid w:val="00985598"/>
    <w:rsid w:val="00995441"/>
    <w:rsid w:val="009B1B65"/>
    <w:rsid w:val="009D4C7F"/>
    <w:rsid w:val="009D7CAD"/>
    <w:rsid w:val="009E4B6F"/>
    <w:rsid w:val="009E6A61"/>
    <w:rsid w:val="009E6DD8"/>
    <w:rsid w:val="009F3FD7"/>
    <w:rsid w:val="00A0088C"/>
    <w:rsid w:val="00A10683"/>
    <w:rsid w:val="00A134A4"/>
    <w:rsid w:val="00A503E2"/>
    <w:rsid w:val="00A54427"/>
    <w:rsid w:val="00A572B6"/>
    <w:rsid w:val="00A6538F"/>
    <w:rsid w:val="00A72E8F"/>
    <w:rsid w:val="00A73CC3"/>
    <w:rsid w:val="00A76B0F"/>
    <w:rsid w:val="00A85C49"/>
    <w:rsid w:val="00A96FFB"/>
    <w:rsid w:val="00AC65F4"/>
    <w:rsid w:val="00AE4332"/>
    <w:rsid w:val="00AF7319"/>
    <w:rsid w:val="00B3271F"/>
    <w:rsid w:val="00B51E84"/>
    <w:rsid w:val="00B578EC"/>
    <w:rsid w:val="00B736B4"/>
    <w:rsid w:val="00BA300F"/>
    <w:rsid w:val="00BB1A5F"/>
    <w:rsid w:val="00BC4496"/>
    <w:rsid w:val="00BD3DF8"/>
    <w:rsid w:val="00BF57FB"/>
    <w:rsid w:val="00BF6385"/>
    <w:rsid w:val="00C012D2"/>
    <w:rsid w:val="00C12803"/>
    <w:rsid w:val="00C367CA"/>
    <w:rsid w:val="00C37F40"/>
    <w:rsid w:val="00C6261C"/>
    <w:rsid w:val="00C654CD"/>
    <w:rsid w:val="00CC2563"/>
    <w:rsid w:val="00CC3891"/>
    <w:rsid w:val="00CC5991"/>
    <w:rsid w:val="00CD0EFE"/>
    <w:rsid w:val="00CD6908"/>
    <w:rsid w:val="00CE0DE7"/>
    <w:rsid w:val="00CF1679"/>
    <w:rsid w:val="00D00E04"/>
    <w:rsid w:val="00D128EF"/>
    <w:rsid w:val="00D2582A"/>
    <w:rsid w:val="00D44B07"/>
    <w:rsid w:val="00D503C1"/>
    <w:rsid w:val="00D63EF2"/>
    <w:rsid w:val="00D82D81"/>
    <w:rsid w:val="00D93CC2"/>
    <w:rsid w:val="00D97F3C"/>
    <w:rsid w:val="00DA755F"/>
    <w:rsid w:val="00DB1ED4"/>
    <w:rsid w:val="00DC1D7B"/>
    <w:rsid w:val="00DE07BA"/>
    <w:rsid w:val="00DE53C6"/>
    <w:rsid w:val="00E02104"/>
    <w:rsid w:val="00E2371A"/>
    <w:rsid w:val="00E2462E"/>
    <w:rsid w:val="00E26CF7"/>
    <w:rsid w:val="00E46C67"/>
    <w:rsid w:val="00E504C8"/>
    <w:rsid w:val="00E52A33"/>
    <w:rsid w:val="00E67B16"/>
    <w:rsid w:val="00E806FF"/>
    <w:rsid w:val="00EA10F7"/>
    <w:rsid w:val="00EB259C"/>
    <w:rsid w:val="00EC77C8"/>
    <w:rsid w:val="00EF15DA"/>
    <w:rsid w:val="00F0532A"/>
    <w:rsid w:val="00F13E53"/>
    <w:rsid w:val="00F217CB"/>
    <w:rsid w:val="00F27D6C"/>
    <w:rsid w:val="00F42200"/>
    <w:rsid w:val="00F52501"/>
    <w:rsid w:val="00F627BE"/>
    <w:rsid w:val="00F65806"/>
    <w:rsid w:val="00F73DE4"/>
    <w:rsid w:val="00F92147"/>
    <w:rsid w:val="00F95F49"/>
    <w:rsid w:val="00F96CF8"/>
    <w:rsid w:val="00FA193E"/>
    <w:rsid w:val="00FA636E"/>
    <w:rsid w:val="00FB60D4"/>
    <w:rsid w:val="00FC7321"/>
    <w:rsid w:val="00FD0D93"/>
    <w:rsid w:val="00FE0458"/>
    <w:rsid w:val="00FE38DA"/>
    <w:rsid w:val="00FF58BF"/>
    <w:rsid w:val="00FF6075"/>
    <w:rsid w:val="00FF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91F0"/>
  <w15:chartTrackingRefBased/>
  <w15:docId w15:val="{9DB05436-11C4-4754-BA37-ECB9E634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F49"/>
    <w:pPr>
      <w:spacing w:before="80" w:after="80"/>
    </w:pPr>
    <w:rPr>
      <w:sz w:val="24"/>
      <w:szCs w:val="20"/>
      <w:lang w:val="en-GB" w:eastAsia="en-US"/>
    </w:rPr>
  </w:style>
  <w:style w:type="paragraph" w:styleId="Heading1">
    <w:name w:val="heading 1"/>
    <w:basedOn w:val="Normal"/>
    <w:next w:val="Normal"/>
    <w:link w:val="Heading1Char"/>
    <w:uiPriority w:val="9"/>
    <w:qFormat/>
    <w:rsid w:val="00F9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B"/>
    <w:basedOn w:val="Normal"/>
    <w:next w:val="Normal"/>
    <w:link w:val="Heading2Char1"/>
    <w:unhideWhenUsed/>
    <w:qFormat/>
    <w:rsid w:val="00F95F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lang w:val="en-US"/>
    </w:rPr>
  </w:style>
  <w:style w:type="paragraph" w:styleId="Heading4">
    <w:name w:val="heading 4"/>
    <w:basedOn w:val="Normal"/>
    <w:next w:val="Normal"/>
    <w:link w:val="Heading4Char"/>
    <w:uiPriority w:val="9"/>
    <w:semiHidden/>
    <w:unhideWhenUsed/>
    <w:qFormat/>
    <w:rsid w:val="00F9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F49"/>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uiPriority w:val="9"/>
    <w:semiHidden/>
    <w:rsid w:val="00F95F49"/>
    <w:rPr>
      <w:rFonts w:asciiTheme="majorHAnsi" w:eastAsiaTheme="majorEastAsia" w:hAnsiTheme="majorHAnsi" w:cstheme="majorBidi"/>
      <w:color w:val="365F91" w:themeColor="accent1" w:themeShade="BF"/>
      <w:sz w:val="26"/>
      <w:szCs w:val="26"/>
      <w:lang w:val="en-GB" w:eastAsia="en-US"/>
    </w:rPr>
  </w:style>
  <w:style w:type="character" w:customStyle="1" w:styleId="Heading4Char">
    <w:name w:val="Heading 4 Char"/>
    <w:basedOn w:val="DefaultParagraphFont"/>
    <w:link w:val="Heading4"/>
    <w:uiPriority w:val="9"/>
    <w:semiHidden/>
    <w:rsid w:val="00F95F49"/>
    <w:rPr>
      <w:rFonts w:asciiTheme="majorHAnsi" w:eastAsiaTheme="majorEastAsia" w:hAnsiTheme="majorHAnsi" w:cstheme="majorBidi"/>
      <w:i/>
      <w:iCs/>
      <w:color w:val="365F91" w:themeColor="accent1" w:themeShade="BF"/>
      <w:sz w:val="24"/>
      <w:szCs w:val="20"/>
      <w:lang w:val="en-GB" w:eastAsia="en-US"/>
    </w:rPr>
  </w:style>
  <w:style w:type="character" w:customStyle="1" w:styleId="Heading2Char1">
    <w:name w:val="Heading 2 Char1"/>
    <w:aliases w:val="Heading B Char"/>
    <w:basedOn w:val="DefaultParagraphFont"/>
    <w:link w:val="Heading2"/>
    <w:qFormat/>
    <w:rsid w:val="00F95F49"/>
    <w:rPr>
      <w:caps/>
      <w:spacing w:val="15"/>
      <w:sz w:val="24"/>
      <w:shd w:val="clear" w:color="auto" w:fill="DBE5F1" w:themeFill="accent1" w:themeFillTint="33"/>
      <w:lang w:eastAsia="en-US"/>
    </w:rPr>
  </w:style>
  <w:style w:type="character" w:styleId="Hyperlink">
    <w:name w:val="Hyperlink"/>
    <w:uiPriority w:val="99"/>
    <w:unhideWhenUsed/>
    <w:qFormat/>
    <w:rsid w:val="00F95F49"/>
    <w:rPr>
      <w:color w:val="0000FF"/>
      <w:u w:val="single"/>
    </w:rPr>
  </w:style>
  <w:style w:type="paragraph" w:styleId="FootnoteText">
    <w:name w:val="footnote text"/>
    <w:basedOn w:val="Normal"/>
    <w:link w:val="FootnoteTextChar"/>
    <w:unhideWhenUsed/>
    <w:qFormat/>
    <w:rsid w:val="00F95F49"/>
  </w:style>
  <w:style w:type="character" w:customStyle="1" w:styleId="FootnoteTextChar">
    <w:name w:val="Footnote Text Char"/>
    <w:basedOn w:val="DefaultParagraphFont"/>
    <w:link w:val="FootnoteText"/>
    <w:qFormat/>
    <w:rsid w:val="00F95F49"/>
    <w:rPr>
      <w:sz w:val="24"/>
      <w:szCs w:val="20"/>
      <w:lang w:val="en-GB" w:eastAsia="en-US"/>
    </w:rPr>
  </w:style>
  <w:style w:type="paragraph" w:styleId="CommentText">
    <w:name w:val="annotation text"/>
    <w:basedOn w:val="Normal"/>
    <w:link w:val="CommentTextChar"/>
    <w:uiPriority w:val="99"/>
    <w:unhideWhenUsed/>
    <w:qFormat/>
    <w:rsid w:val="00F95F49"/>
  </w:style>
  <w:style w:type="character" w:customStyle="1" w:styleId="CommentTextChar">
    <w:name w:val="Comment Text Char"/>
    <w:basedOn w:val="DefaultParagraphFont"/>
    <w:link w:val="CommentText"/>
    <w:uiPriority w:val="99"/>
    <w:qFormat/>
    <w:rsid w:val="00F95F49"/>
    <w:rPr>
      <w:sz w:val="24"/>
      <w:szCs w:val="20"/>
      <w:lang w:val="en-GB" w:eastAsia="en-US"/>
    </w:rPr>
  </w:style>
  <w:style w:type="character" w:styleId="FootnoteReference">
    <w:name w:val="footnote reference"/>
    <w:aliases w:val="ftref,BVI fnr,16 Point,Superscript 6 Point,fr,Знак сноски 1,Footnote Reference Number,referencia nota al pie,Знак сноски-FN,Footnote Reference Superscript,Footnote symbol,Footnote Reference_LVL6,Footnote Reference_LVL61,Ref,R"/>
    <w:link w:val="CharChar1CharCharCharChar1CharCharCharCharCharCharCharChar"/>
    <w:uiPriority w:val="99"/>
    <w:unhideWhenUsed/>
    <w:qFormat/>
    <w:rsid w:val="00F95F49"/>
    <w:rPr>
      <w:vertAlign w:val="superscript"/>
    </w:rPr>
  </w:style>
  <w:style w:type="character" w:styleId="CommentReference">
    <w:name w:val="annotation reference"/>
    <w:uiPriority w:val="99"/>
    <w:unhideWhenUsed/>
    <w:qFormat/>
    <w:rsid w:val="00F95F49"/>
    <w:rPr>
      <w:sz w:val="18"/>
    </w:rPr>
  </w:style>
  <w:style w:type="paragraph" w:styleId="NormalWeb">
    <w:name w:val="Normal (Web)"/>
    <w:basedOn w:val="Normal"/>
    <w:uiPriority w:val="99"/>
    <w:unhideWhenUsed/>
    <w:qFormat/>
    <w:rsid w:val="00F95F4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semiHidden/>
    <w:qFormat/>
    <w:rsid w:val="00F95F49"/>
    <w:pPr>
      <w:spacing w:before="0" w:after="160" w:line="240" w:lineRule="exact"/>
    </w:pPr>
    <w:rPr>
      <w:sz w:val="22"/>
      <w:szCs w:val="22"/>
      <w:vertAlign w:val="superscript"/>
      <w:lang w:val="en-US" w:eastAsia="zh-CN"/>
    </w:rPr>
  </w:style>
  <w:style w:type="paragraph" w:styleId="BalloonText">
    <w:name w:val="Balloon Text"/>
    <w:basedOn w:val="Normal"/>
    <w:link w:val="BalloonTextChar"/>
    <w:uiPriority w:val="99"/>
    <w:semiHidden/>
    <w:unhideWhenUsed/>
    <w:rsid w:val="00F95F4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49"/>
    <w:rPr>
      <w:rFonts w:ascii="Segoe UI" w:hAnsi="Segoe UI" w:cs="Segoe UI"/>
      <w:sz w:val="18"/>
      <w:szCs w:val="18"/>
      <w:lang w:val="en-GB" w:eastAsia="en-US"/>
    </w:rPr>
  </w:style>
  <w:style w:type="paragraph" w:styleId="Footer">
    <w:name w:val="footer"/>
    <w:basedOn w:val="Normal"/>
    <w:link w:val="FooterChar1"/>
    <w:uiPriority w:val="99"/>
    <w:unhideWhenUsed/>
    <w:qFormat/>
    <w:rsid w:val="00F95F49"/>
    <w:pPr>
      <w:tabs>
        <w:tab w:val="center" w:pos="4513"/>
        <w:tab w:val="right" w:pos="9026"/>
      </w:tabs>
    </w:pPr>
  </w:style>
  <w:style w:type="character" w:customStyle="1" w:styleId="FooterChar">
    <w:name w:val="Footer Char"/>
    <w:basedOn w:val="DefaultParagraphFont"/>
    <w:uiPriority w:val="99"/>
    <w:rsid w:val="00F95F49"/>
    <w:rPr>
      <w:sz w:val="24"/>
      <w:szCs w:val="20"/>
      <w:lang w:val="en-GB" w:eastAsia="en-US"/>
    </w:rPr>
  </w:style>
  <w:style w:type="character" w:customStyle="1" w:styleId="FooterChar1">
    <w:name w:val="Footer Char1"/>
    <w:basedOn w:val="DefaultParagraphFont"/>
    <w:link w:val="Footer"/>
    <w:uiPriority w:val="99"/>
    <w:qFormat/>
    <w:rsid w:val="00F95F49"/>
    <w:rPr>
      <w:sz w:val="24"/>
      <w:szCs w:val="20"/>
      <w:lang w:val="en-GB" w:eastAsia="en-US"/>
    </w:rPr>
  </w:style>
  <w:style w:type="paragraph" w:styleId="ListParagraph">
    <w:name w:val="List Paragraph"/>
    <w:basedOn w:val="Normal"/>
    <w:link w:val="ListParagraphChar"/>
    <w:uiPriority w:val="63"/>
    <w:qFormat/>
    <w:rsid w:val="00F95F49"/>
    <w:pPr>
      <w:ind w:left="720"/>
      <w:contextualSpacing/>
    </w:pPr>
  </w:style>
  <w:style w:type="paragraph" w:customStyle="1" w:styleId="ListParagraph1">
    <w:name w:val="List Paragraph1"/>
    <w:basedOn w:val="Normal"/>
    <w:uiPriority w:val="63"/>
    <w:qFormat/>
    <w:rsid w:val="00F95F49"/>
    <w:pPr>
      <w:ind w:left="720"/>
      <w:contextualSpacing/>
    </w:pPr>
  </w:style>
  <w:style w:type="paragraph" w:styleId="TOC8">
    <w:name w:val="toc 8"/>
    <w:basedOn w:val="Normal"/>
    <w:next w:val="Normal"/>
    <w:autoRedefine/>
    <w:unhideWhenUsed/>
    <w:rsid w:val="005970B7"/>
    <w:pPr>
      <w:ind w:left="1440"/>
    </w:pPr>
  </w:style>
  <w:style w:type="paragraph" w:styleId="CommentSubject">
    <w:name w:val="annotation subject"/>
    <w:basedOn w:val="CommentText"/>
    <w:next w:val="CommentText"/>
    <w:link w:val="CommentSubjectChar"/>
    <w:uiPriority w:val="99"/>
    <w:semiHidden/>
    <w:unhideWhenUsed/>
    <w:rsid w:val="00CD6908"/>
    <w:pPr>
      <w:spacing w:line="240" w:lineRule="auto"/>
    </w:pPr>
    <w:rPr>
      <w:b/>
      <w:bCs/>
      <w:sz w:val="20"/>
    </w:rPr>
  </w:style>
  <w:style w:type="character" w:customStyle="1" w:styleId="CommentSubjectChar">
    <w:name w:val="Comment Subject Char"/>
    <w:basedOn w:val="CommentTextChar"/>
    <w:link w:val="CommentSubject"/>
    <w:uiPriority w:val="99"/>
    <w:semiHidden/>
    <w:rsid w:val="00CD6908"/>
    <w:rPr>
      <w:b/>
      <w:bCs/>
      <w:sz w:val="20"/>
      <w:szCs w:val="20"/>
      <w:lang w:val="en-GB" w:eastAsia="en-US"/>
    </w:rPr>
  </w:style>
  <w:style w:type="table" w:styleId="TableGrid">
    <w:name w:val="Table Grid"/>
    <w:basedOn w:val="TableNormal"/>
    <w:uiPriority w:val="59"/>
    <w:rsid w:val="0000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30E9F"/>
    <w:rPr>
      <w:sz w:val="24"/>
      <w:szCs w:val="20"/>
      <w:lang w:val="en-GB" w:eastAsia="en-US"/>
    </w:rPr>
  </w:style>
  <w:style w:type="character" w:styleId="UnresolvedMention">
    <w:name w:val="Unresolved Mention"/>
    <w:basedOn w:val="DefaultParagraphFont"/>
    <w:uiPriority w:val="99"/>
    <w:semiHidden/>
    <w:unhideWhenUsed/>
    <w:rsid w:val="00895F6F"/>
    <w:rPr>
      <w:color w:val="808080"/>
      <w:shd w:val="clear" w:color="auto" w:fill="E6E6E6"/>
    </w:rPr>
  </w:style>
  <w:style w:type="paragraph" w:styleId="Header">
    <w:name w:val="header"/>
    <w:basedOn w:val="Normal"/>
    <w:link w:val="HeaderChar"/>
    <w:uiPriority w:val="99"/>
    <w:unhideWhenUsed/>
    <w:rsid w:val="007412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1230"/>
    <w:rPr>
      <w:sz w:val="24"/>
      <w:szCs w:val="20"/>
      <w:lang w:val="en-GB" w:eastAsia="en-US"/>
    </w:rPr>
  </w:style>
  <w:style w:type="paragraph" w:styleId="NoSpacing">
    <w:name w:val="No Spacing"/>
    <w:link w:val="NoSpacingChar"/>
    <w:uiPriority w:val="1"/>
    <w:qFormat/>
    <w:rsid w:val="00D2582A"/>
    <w:pPr>
      <w:numPr>
        <w:numId w:val="31"/>
      </w:numPr>
      <w:spacing w:after="0" w:line="240" w:lineRule="auto"/>
    </w:pPr>
    <w:rPr>
      <w:lang w:eastAsia="en-US"/>
    </w:rPr>
  </w:style>
  <w:style w:type="character" w:customStyle="1" w:styleId="NoSpacingChar">
    <w:name w:val="No Spacing Char"/>
    <w:basedOn w:val="DefaultParagraphFont"/>
    <w:link w:val="NoSpacing"/>
    <w:uiPriority w:val="1"/>
    <w:rsid w:val="00D2582A"/>
    <w:rPr>
      <w:lang w:eastAsia="en-US"/>
    </w:rPr>
  </w:style>
  <w:style w:type="character" w:styleId="FollowedHyperlink">
    <w:name w:val="FollowedHyperlink"/>
    <w:basedOn w:val="DefaultParagraphFont"/>
    <w:uiPriority w:val="99"/>
    <w:semiHidden/>
    <w:unhideWhenUsed/>
    <w:rsid w:val="00234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287">
      <w:bodyDiv w:val="1"/>
      <w:marLeft w:val="0"/>
      <w:marRight w:val="0"/>
      <w:marTop w:val="0"/>
      <w:marBottom w:val="0"/>
      <w:divBdr>
        <w:top w:val="none" w:sz="0" w:space="0" w:color="auto"/>
        <w:left w:val="none" w:sz="0" w:space="0" w:color="auto"/>
        <w:bottom w:val="none" w:sz="0" w:space="0" w:color="auto"/>
        <w:right w:val="none" w:sz="0" w:space="0" w:color="auto"/>
      </w:divBdr>
    </w:div>
    <w:div w:id="385957161">
      <w:bodyDiv w:val="1"/>
      <w:marLeft w:val="0"/>
      <w:marRight w:val="0"/>
      <w:marTop w:val="0"/>
      <w:marBottom w:val="0"/>
      <w:divBdr>
        <w:top w:val="none" w:sz="0" w:space="0" w:color="auto"/>
        <w:left w:val="none" w:sz="0" w:space="0" w:color="auto"/>
        <w:bottom w:val="none" w:sz="0" w:space="0" w:color="auto"/>
        <w:right w:val="none" w:sz="0" w:space="0" w:color="auto"/>
      </w:divBdr>
    </w:div>
    <w:div w:id="546335748">
      <w:bodyDiv w:val="1"/>
      <w:marLeft w:val="0"/>
      <w:marRight w:val="0"/>
      <w:marTop w:val="0"/>
      <w:marBottom w:val="0"/>
      <w:divBdr>
        <w:top w:val="none" w:sz="0" w:space="0" w:color="auto"/>
        <w:left w:val="none" w:sz="0" w:space="0" w:color="auto"/>
        <w:bottom w:val="none" w:sz="0" w:space="0" w:color="auto"/>
        <w:right w:val="none" w:sz="0" w:space="0" w:color="auto"/>
      </w:divBdr>
      <w:divsChild>
        <w:div w:id="26222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630078">
              <w:marLeft w:val="0"/>
              <w:marRight w:val="0"/>
              <w:marTop w:val="0"/>
              <w:marBottom w:val="0"/>
              <w:divBdr>
                <w:top w:val="none" w:sz="0" w:space="0" w:color="auto"/>
                <w:left w:val="none" w:sz="0" w:space="0" w:color="auto"/>
                <w:bottom w:val="none" w:sz="0" w:space="0" w:color="auto"/>
                <w:right w:val="none" w:sz="0" w:space="0" w:color="auto"/>
              </w:divBdr>
              <w:divsChild>
                <w:div w:id="1278220413">
                  <w:marLeft w:val="0"/>
                  <w:marRight w:val="0"/>
                  <w:marTop w:val="0"/>
                  <w:marBottom w:val="0"/>
                  <w:divBdr>
                    <w:top w:val="none" w:sz="0" w:space="0" w:color="auto"/>
                    <w:left w:val="none" w:sz="0" w:space="0" w:color="auto"/>
                    <w:bottom w:val="none" w:sz="0" w:space="0" w:color="auto"/>
                    <w:right w:val="none" w:sz="0" w:space="0" w:color="auto"/>
                  </w:divBdr>
                  <w:divsChild>
                    <w:div w:id="48960145">
                      <w:marLeft w:val="0"/>
                      <w:marRight w:val="0"/>
                      <w:marTop w:val="0"/>
                      <w:marBottom w:val="0"/>
                      <w:divBdr>
                        <w:top w:val="none" w:sz="0" w:space="0" w:color="auto"/>
                        <w:left w:val="none" w:sz="0" w:space="0" w:color="auto"/>
                        <w:bottom w:val="none" w:sz="0" w:space="0" w:color="auto"/>
                        <w:right w:val="none" w:sz="0" w:space="0" w:color="auto"/>
                      </w:divBdr>
                      <w:divsChild>
                        <w:div w:id="1154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4083">
      <w:bodyDiv w:val="1"/>
      <w:marLeft w:val="0"/>
      <w:marRight w:val="0"/>
      <w:marTop w:val="0"/>
      <w:marBottom w:val="0"/>
      <w:divBdr>
        <w:top w:val="none" w:sz="0" w:space="0" w:color="auto"/>
        <w:left w:val="none" w:sz="0" w:space="0" w:color="auto"/>
        <w:bottom w:val="none" w:sz="0" w:space="0" w:color="auto"/>
        <w:right w:val="none" w:sz="0" w:space="0" w:color="auto"/>
      </w:divBdr>
    </w:div>
    <w:div w:id="1031344702">
      <w:bodyDiv w:val="1"/>
      <w:marLeft w:val="0"/>
      <w:marRight w:val="0"/>
      <w:marTop w:val="0"/>
      <w:marBottom w:val="0"/>
      <w:divBdr>
        <w:top w:val="none" w:sz="0" w:space="0" w:color="auto"/>
        <w:left w:val="none" w:sz="0" w:space="0" w:color="auto"/>
        <w:bottom w:val="none" w:sz="0" w:space="0" w:color="auto"/>
        <w:right w:val="none" w:sz="0" w:space="0" w:color="auto"/>
      </w:divBdr>
    </w:div>
    <w:div w:id="1681273822">
      <w:bodyDiv w:val="1"/>
      <w:marLeft w:val="0"/>
      <w:marRight w:val="0"/>
      <w:marTop w:val="0"/>
      <w:marBottom w:val="0"/>
      <w:divBdr>
        <w:top w:val="none" w:sz="0" w:space="0" w:color="auto"/>
        <w:left w:val="none" w:sz="0" w:space="0" w:color="auto"/>
        <w:bottom w:val="none" w:sz="0" w:space="0" w:color="auto"/>
        <w:right w:val="none" w:sz="0" w:space="0" w:color="auto"/>
      </w:divBdr>
    </w:div>
    <w:div w:id="19714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vietnamnews.vn/politics-laws/466229/mic-proposes-decree-on-data-sharing.html" TargetMode="External"/><Relationship Id="rId1" Type="http://schemas.openxmlformats.org/officeDocument/2006/relationships/hyperlink" Target="http://www.worldbank.org/en/publication/wd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SUMMARY NOTE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5973E9ECF7F3C2418403D60FA5437BD4" ma:contentTypeVersion="3" ma:contentTypeDescription="" ma:contentTypeScope="" ma:versionID="5510e23992e8cc08c4a296d5262e5cb9">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Authors xmlns="b99a068c-3844-4a16-badd-77233eea0529">000403431:Timothy Grant Herzog:therzog1@worldbank.org;000473329:Seunghyun Kim:skim14@worldbank.org;</DocAuthors>
    <Authors xmlns="b99a068c-3844-4a16-badd-77233eea0529">
      <UserInfo>
        <DisplayName>i:0#.w|wb\wb403431</DisplayName>
        <AccountId>11805</AccountId>
        <AccountType/>
      </UserInfo>
      <UserInfo>
        <DisplayName>i:0#.w|wb\wb473329</DisplayName>
        <AccountId>11806</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2019-02-15T05:00:00+00:00</DocumentDate>
    <WBDocType xmlns="b99a068c-3844-4a16-badd-77233eea0529">Report</WBDocType>
    <SecurityClassification xmlns="b99a068c-3844-4a16-badd-77233eea0529">Public</SecurityClassification>
    <DeliverableID xmlns="b99a068c-3844-4a16-badd-77233eea0529">DLV0195534</DeliverableID>
    <ProjectID xmlns="b99a068c-3844-4a16-badd-77233eea0529">P164025</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:5.0,:6.0</DisclosedVersion>
    <DocumentType xmlns="b99a068c-3844-4a16-badd-77233eea0529" xsi:nil="true"/>
    <ApprovedVersion xmlns="b99a068c-3844-4a16-badd-77233eea0529">:3.0,:4.0</ApprovedVersion>
    <DocStatus xmlns="b99a068c-3844-4a16-badd-77233eea0529">21</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6.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3978D-0617-4CDD-A9B0-F7AABA340B14}">
  <ds:schemaRefs>
    <ds:schemaRef ds:uri="http://schemas.openxmlformats.org/officeDocument/2006/bibliography"/>
  </ds:schemaRefs>
</ds:datastoreItem>
</file>

<file path=customXml/itemProps3.xml><?xml version="1.0" encoding="utf-8"?>
<ds:datastoreItem xmlns:ds="http://schemas.openxmlformats.org/officeDocument/2006/customXml" ds:itemID="{BA2E6668-7F26-49A2-AC94-D8E7B98342BC}"/>
</file>

<file path=customXml/itemProps4.xml><?xml version="1.0" encoding="utf-8"?>
<ds:datastoreItem xmlns:ds="http://schemas.openxmlformats.org/officeDocument/2006/customXml" ds:itemID="{1390BE1B-A85F-4A73-956F-0664C26872D2}"/>
</file>

<file path=customXml/itemProps5.xml><?xml version="1.0" encoding="utf-8"?>
<ds:datastoreItem xmlns:ds="http://schemas.openxmlformats.org/officeDocument/2006/customXml" ds:itemID="{DE7F7AD7-217E-4C17-896F-1A27969E8C76}"/>
</file>

<file path=customXml/itemProps6.xml><?xml version="1.0" encoding="utf-8"?>
<ds:datastoreItem xmlns:ds="http://schemas.openxmlformats.org/officeDocument/2006/customXml" ds:itemID="{663B148B-D269-4844-AA97-71450A1D0C30}"/>
</file>

<file path=docProps/app.xml><?xml version="1.0" encoding="utf-8"?>
<Properties xmlns="http://schemas.openxmlformats.org/officeDocument/2006/extended-properties" xmlns:vt="http://schemas.openxmlformats.org/officeDocument/2006/docPropsVTypes">
  <Template>Normal.dotm</Template>
  <TotalTime>0</TotalTime>
  <Pages>16</Pages>
  <Words>5360</Words>
  <Characters>30554</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Digital Government and Open Data Readiness Assessement</vt:lpstr>
      <vt:lpstr>Digital Government and Open Data Readiness Assessement</vt:lpstr>
    </vt:vector>
  </TitlesOfParts>
  <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Note Digital Government and Open Data Readiness Assessment </dc:title>
  <dc:subject>Prepared for the Government of Socialist Republic of Vietnam</dc:subject>
  <dc:creator>The World Bank Group</dc:creator>
  <cp:keywords/>
  <dc:description/>
  <cp:lastModifiedBy>Timothy Grant Herzog</cp:lastModifiedBy>
  <cp:revision>2</cp:revision>
  <cp:lastPrinted>2019-01-11T07:25:00Z</cp:lastPrinted>
  <dcterms:created xsi:type="dcterms:W3CDTF">2019-03-11T15:05:00Z</dcterms:created>
  <dcterms:modified xsi:type="dcterms:W3CDTF">2019-03-11T15:05:00Z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0x01010054E0FEF4951F9D49A6F48A35419983C7005973E9ECF7F3C2418403D60FA5437BD4</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